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A815" w14:textId="5C39507D" w:rsidR="00574F8B" w:rsidRDefault="00574F8B" w:rsidP="00574F8B">
      <w:pPr>
        <w:spacing w:line="240" w:lineRule="auto"/>
        <w:jc w:val="center"/>
      </w:pPr>
      <w:r>
        <w:rPr>
          <w:noProof/>
        </w:rPr>
        <mc:AlternateContent>
          <mc:Choice Requires="wps">
            <w:drawing>
              <wp:anchor distT="45720" distB="45720" distL="114300" distR="114300" simplePos="0" relativeHeight="25165824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78226F" w:rsidRDefault="0078226F">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6C2AB"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65E1A1FF" w14:textId="6EE29004" w:rsidR="0078226F" w:rsidRDefault="0078226F">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58242"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78226F" w:rsidRDefault="0078226F">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A6DC" id="Text Box 4" o:spid="_x0000_s1027" type="#_x0000_t202" style="position:absolute;left:0;text-align:left;margin-left:365.5pt;margin-top:4pt;width:95pt;height:6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71146853" w14:textId="3ADF632D" w:rsidR="0078226F" w:rsidRDefault="0078226F">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58241"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78226F" w:rsidRPr="00E27DC8" w:rsidRDefault="0078226F"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8899" id="_x0000_s1028" type="#_x0000_t202" style="position:absolute;left:0;text-align:left;margin-left:103pt;margin-top:4pt;width:251.5pt;height: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83A08FF" w14:textId="77D4C8D9" w:rsidR="0078226F" w:rsidRPr="00E27DC8" w:rsidRDefault="0078226F"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13D6E118" w:rsidR="00E27DC8" w:rsidRDefault="6AFDEDDC" w:rsidP="412792DB">
      <w:pPr>
        <w:jc w:val="center"/>
        <w:rPr>
          <w:b/>
          <w:bCs/>
        </w:rPr>
      </w:pPr>
      <w:r w:rsidRPr="6AFDEDDC">
        <w:rPr>
          <w:b/>
          <w:bCs/>
        </w:rPr>
        <w:t>Board of Directors Meeting Minutes</w:t>
      </w:r>
      <w:r w:rsidR="03B0F31A">
        <w:br/>
      </w:r>
      <w:r w:rsidRPr="6AFDEDDC">
        <w:rPr>
          <w:b/>
          <w:bCs/>
        </w:rPr>
        <w:t>Feb 5</w:t>
      </w:r>
      <w:r w:rsidRPr="6AFDEDDC">
        <w:rPr>
          <w:b/>
          <w:bCs/>
          <w:vertAlign w:val="superscript"/>
        </w:rPr>
        <w:t>th</w:t>
      </w:r>
      <w:r w:rsidRPr="6AFDEDDC">
        <w:rPr>
          <w:b/>
          <w:bCs/>
        </w:rPr>
        <w:t>, 2020</w:t>
      </w:r>
      <w:r w:rsidR="03B0F31A">
        <w:br/>
      </w:r>
    </w:p>
    <w:p w14:paraId="05A70477" w14:textId="2C24637C" w:rsidR="6AFDEDDC" w:rsidRDefault="6AFDEDDC" w:rsidP="6AFDEDDC">
      <w:pPr>
        <w:spacing w:line="240" w:lineRule="auto"/>
        <w:rPr>
          <w:rFonts w:ascii="Calibri" w:eastAsia="Calibri" w:hAnsi="Calibri" w:cs="Calibri"/>
        </w:rPr>
      </w:pPr>
      <w:r w:rsidRPr="6AFDEDDC">
        <w:rPr>
          <w:rFonts w:ascii="Calibri" w:eastAsia="Calibri" w:hAnsi="Calibri" w:cs="Calibri"/>
        </w:rPr>
        <w:t xml:space="preserve">Proper notice of the meeting was </w:t>
      </w:r>
      <w:proofErr w:type="gramStart"/>
      <w:r w:rsidRPr="6AFDEDDC">
        <w:rPr>
          <w:rFonts w:ascii="Calibri" w:eastAsia="Calibri" w:hAnsi="Calibri" w:cs="Calibri"/>
        </w:rPr>
        <w:t>given</w:t>
      </w:r>
      <w:proofErr w:type="gramEnd"/>
      <w:r w:rsidRPr="6AFDEDDC">
        <w:rPr>
          <w:rFonts w:ascii="Calibri" w:eastAsia="Calibri" w:hAnsi="Calibri" w:cs="Calibri"/>
        </w:rPr>
        <w:t xml:space="preserve"> and a quorum was present.</w:t>
      </w:r>
    </w:p>
    <w:p w14:paraId="5EB048BE" w14:textId="1E5E03C7" w:rsidR="03B0F31A" w:rsidRDefault="03B0F31A" w:rsidP="03B0F31A">
      <w:r>
        <w:t xml:space="preserve">Call to order by Molly </w:t>
      </w:r>
      <w:proofErr w:type="spellStart"/>
      <w:r>
        <w:t>Hylen</w:t>
      </w:r>
      <w:proofErr w:type="spellEnd"/>
      <w:r>
        <w:t>:</w:t>
      </w:r>
      <w:r w:rsidR="00E95A3A">
        <w:t xml:space="preserve"> 7pm</w:t>
      </w:r>
    </w:p>
    <w:p w14:paraId="3E89EBA8" w14:textId="46C50566"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4E0A696B" w14:textId="7792DE99" w:rsidR="006471B3" w:rsidRPr="00226E7C" w:rsidRDefault="6AFDEDDC" w:rsidP="006471B3">
      <w:pPr>
        <w:pStyle w:val="ListParagraph"/>
        <w:numPr>
          <w:ilvl w:val="0"/>
          <w:numId w:val="6"/>
        </w:numPr>
      </w:pPr>
      <w:proofErr w:type="spellStart"/>
      <w:r>
        <w:t>Hopefest</w:t>
      </w:r>
      <w:proofErr w:type="spellEnd"/>
      <w:r>
        <w:t xml:space="preserve"> toiletries drive 2/10-12 * Presentation by </w:t>
      </w:r>
      <w:proofErr w:type="spellStart"/>
      <w:r>
        <w:t>Ipshita</w:t>
      </w:r>
      <w:proofErr w:type="spellEnd"/>
      <w:r>
        <w:t xml:space="preserve"> and </w:t>
      </w:r>
      <w:proofErr w:type="spellStart"/>
      <w:r>
        <w:t>Medhini</w:t>
      </w:r>
      <w:proofErr w:type="spellEnd"/>
      <w:r>
        <w:t xml:space="preserve"> of Eastlake High: The </w:t>
      </w:r>
      <w:proofErr w:type="spellStart"/>
      <w:r>
        <w:t>Hopefest</w:t>
      </w:r>
      <w:proofErr w:type="spellEnd"/>
      <w:r>
        <w:t xml:space="preserve"> drive for this area is run by Eastlake High kids primarily. Collection bins will be left at Mead on Friday in readiness for the drive. The toiletries they require are regular sized (not Costco sized). They may set up an Amazon </w:t>
      </w:r>
      <w:proofErr w:type="spellStart"/>
      <w:r>
        <w:t>wishlist</w:t>
      </w:r>
      <w:proofErr w:type="spellEnd"/>
      <w:r>
        <w:t xml:space="preserve"> to help people make correct purchases. FACE will see if they can pass on any extra food to them from Mead’s food drive in March. Protein (tuna, spam </w:t>
      </w:r>
      <w:proofErr w:type="spellStart"/>
      <w:r>
        <w:t>etc</w:t>
      </w:r>
      <w:proofErr w:type="spellEnd"/>
      <w:r>
        <w:t>) would be particularly helpful to supplement their packs.</w:t>
      </w:r>
    </w:p>
    <w:p w14:paraId="327DAFBD" w14:textId="4F15C7FF" w:rsidR="16CA4151" w:rsidRDefault="6AFDEDDC" w:rsidP="16CA4151">
      <w:pPr>
        <w:pStyle w:val="ListParagraph"/>
        <w:numPr>
          <w:ilvl w:val="0"/>
          <w:numId w:val="6"/>
        </w:numPr>
      </w:pPr>
      <w:r>
        <w:t>Word on the street...what’s going on:</w:t>
      </w:r>
    </w:p>
    <w:p w14:paraId="503AB0D7" w14:textId="31BF7EBE" w:rsidR="00E95A3A" w:rsidRDefault="00E95A3A" w:rsidP="00E95A3A">
      <w:pPr>
        <w:pStyle w:val="ListParagraph"/>
        <w:numPr>
          <w:ilvl w:val="1"/>
          <w:numId w:val="6"/>
        </w:numPr>
      </w:pPr>
      <w:r>
        <w:t>No update on sand field improvements yet.</w:t>
      </w:r>
    </w:p>
    <w:p w14:paraId="5599DD55" w14:textId="0730AD16" w:rsidR="00226E7C" w:rsidRDefault="6AFDEDDC" w:rsidP="00226E7C">
      <w:pPr>
        <w:pStyle w:val="ListParagraph"/>
        <w:numPr>
          <w:ilvl w:val="0"/>
          <w:numId w:val="6"/>
        </w:numPr>
      </w:pPr>
      <w:r>
        <w:t>Volunteer Coordinator: Pooja has stepped down as Volunteer Coordinator. Molly can distribute lists of volunteers in the absence of a coordinator. It probably won’t be filled this school year now.</w:t>
      </w:r>
    </w:p>
    <w:p w14:paraId="342D303B" w14:textId="442907E9" w:rsidR="16CA4151" w:rsidRDefault="6AFDEDDC" w:rsidP="16CA4151">
      <w:pPr>
        <w:pStyle w:val="ListParagraph"/>
        <w:numPr>
          <w:ilvl w:val="0"/>
          <w:numId w:val="6"/>
        </w:numPr>
      </w:pPr>
      <w:r>
        <w:t>Spring Volunteer Tea: Brainstorm session about how to make this more appealing/better attended. Ideas included: ensuring class helpers receive an invite from teachers; paper invite(?); change time; less formal - do we need awards?; make sure committee leaders and board members invite those who have helped them; be clear on whether kids are welcome; create a buzz/advertise clearly about nominations &amp; awards.</w:t>
      </w:r>
    </w:p>
    <w:p w14:paraId="6173F658" w14:textId="3909EDBA" w:rsidR="006471B3" w:rsidRDefault="6AFDEDDC" w:rsidP="6AFDEDDC">
      <w:pPr>
        <w:pStyle w:val="ListParagraph"/>
        <w:numPr>
          <w:ilvl w:val="0"/>
          <w:numId w:val="6"/>
        </w:numPr>
      </w:pPr>
      <w:r>
        <w:t xml:space="preserve">Nominating Committee update:  </w:t>
      </w:r>
    </w:p>
    <w:p w14:paraId="56A205E5" w14:textId="37D33EE9" w:rsidR="6AFDEDDC" w:rsidRDefault="6AFDEDDC" w:rsidP="6AFDEDDC">
      <w:pPr>
        <w:pStyle w:val="ListParagraph"/>
        <w:numPr>
          <w:ilvl w:val="1"/>
          <w:numId w:val="6"/>
        </w:numPr>
      </w:pPr>
      <w:r>
        <w:t>Abi and Sharon are resigning.</w:t>
      </w:r>
    </w:p>
    <w:p w14:paraId="3AE6A4BD" w14:textId="71E360E8" w:rsidR="6AFDEDDC" w:rsidRDefault="6AFDEDDC" w:rsidP="6AFDEDDC">
      <w:pPr>
        <w:pStyle w:val="ListParagraph"/>
        <w:numPr>
          <w:ilvl w:val="1"/>
          <w:numId w:val="6"/>
        </w:numPr>
        <w:rPr>
          <w:rFonts w:eastAsiaTheme="minorEastAsia"/>
        </w:rPr>
      </w:pPr>
      <w:r>
        <w:t xml:space="preserve">Susan Ro and Megan Quirk are interested in serving. </w:t>
      </w:r>
    </w:p>
    <w:p w14:paraId="7F1D6FCC" w14:textId="2990654D" w:rsidR="6AFDEDDC" w:rsidRDefault="6AFDEDDC" w:rsidP="6AFDEDDC">
      <w:pPr>
        <w:pStyle w:val="ListParagraph"/>
        <w:numPr>
          <w:ilvl w:val="1"/>
          <w:numId w:val="6"/>
        </w:numPr>
        <w:rPr>
          <w:rFonts w:eastAsiaTheme="minorEastAsia"/>
        </w:rPr>
      </w:pPr>
      <w:r w:rsidRPr="6AFDEDDC">
        <w:rPr>
          <w:rFonts w:ascii="Calibri" w:eastAsia="Calibri" w:hAnsi="Calibri" w:cs="Calibri"/>
        </w:rPr>
        <w:t xml:space="preserve">Motion #1 made by </w:t>
      </w:r>
      <w:proofErr w:type="spellStart"/>
      <w:r w:rsidRPr="6AFDEDDC">
        <w:rPr>
          <w:rFonts w:ascii="Calibri" w:eastAsia="Calibri" w:hAnsi="Calibri" w:cs="Calibri"/>
        </w:rPr>
        <w:t>Ryika</w:t>
      </w:r>
      <w:proofErr w:type="spellEnd"/>
      <w:r w:rsidRPr="6AFDEDDC">
        <w:rPr>
          <w:rFonts w:ascii="Calibri" w:eastAsia="Calibri" w:hAnsi="Calibri" w:cs="Calibri"/>
        </w:rPr>
        <w:t xml:space="preserve"> </w:t>
      </w:r>
      <w:proofErr w:type="spellStart"/>
      <w:r w:rsidRPr="6AFDEDDC">
        <w:rPr>
          <w:rFonts w:ascii="Calibri" w:eastAsia="Calibri" w:hAnsi="Calibri" w:cs="Calibri"/>
        </w:rPr>
        <w:t>Hooshangi</w:t>
      </w:r>
      <w:proofErr w:type="spellEnd"/>
      <w:r w:rsidRPr="6AFDEDDC">
        <w:rPr>
          <w:rFonts w:ascii="Calibri" w:eastAsia="Calibri" w:hAnsi="Calibri" w:cs="Calibri"/>
        </w:rPr>
        <w:t>, seconded by Cassy Patterson that “Susan Ro and Megan Quirk be appointed to the nominating committee in place of Sharon mason and Abi Nubla-Kung, to take effect on February 7</w:t>
      </w:r>
      <w:r w:rsidRPr="6AFDEDDC">
        <w:rPr>
          <w:rFonts w:ascii="Calibri" w:eastAsia="Calibri" w:hAnsi="Calibri" w:cs="Calibri"/>
          <w:vertAlign w:val="superscript"/>
        </w:rPr>
        <w:t>th</w:t>
      </w:r>
      <w:proofErr w:type="gramStart"/>
      <w:r w:rsidRPr="6AFDEDDC">
        <w:rPr>
          <w:rFonts w:ascii="Calibri" w:eastAsia="Calibri" w:hAnsi="Calibri" w:cs="Calibri"/>
        </w:rPr>
        <w:t xml:space="preserve"> 2020</w:t>
      </w:r>
      <w:proofErr w:type="gramEnd"/>
      <w:r w:rsidRPr="6AFDEDDC">
        <w:rPr>
          <w:rFonts w:ascii="Calibri" w:eastAsia="Calibri" w:hAnsi="Calibri" w:cs="Calibri"/>
        </w:rPr>
        <w:t>”. All voted to approve. Motion passed.</w:t>
      </w:r>
    </w:p>
    <w:p w14:paraId="26937993" w14:textId="08FA4DCA" w:rsidR="00E95A3A" w:rsidRDefault="00E95A3A" w:rsidP="006471B3">
      <w:pPr>
        <w:pStyle w:val="ListParagraph"/>
        <w:numPr>
          <w:ilvl w:val="1"/>
          <w:numId w:val="6"/>
        </w:numPr>
      </w:pPr>
      <w:r>
        <w:t>Ran through positions where there has/has not been interest.</w:t>
      </w:r>
    </w:p>
    <w:p w14:paraId="4B259516" w14:textId="5F4EC99D" w:rsidR="16CA4151" w:rsidRDefault="6AFDEDDC" w:rsidP="16CA4151">
      <w:pPr>
        <w:pStyle w:val="ListParagraph"/>
        <w:numPr>
          <w:ilvl w:val="0"/>
          <w:numId w:val="6"/>
        </w:numPr>
      </w:pPr>
      <w:r>
        <w:t>Help needed:</w:t>
      </w:r>
    </w:p>
    <w:p w14:paraId="23B30BA1" w14:textId="2C0F02C6" w:rsidR="006471B3" w:rsidRDefault="006471B3" w:rsidP="16CA4151">
      <w:pPr>
        <w:pStyle w:val="ListParagraph"/>
        <w:numPr>
          <w:ilvl w:val="1"/>
          <w:numId w:val="6"/>
        </w:numPr>
      </w:pPr>
      <w:r>
        <w:t>Popcorn Friday server 2/7/20 11:15-1:15</w:t>
      </w:r>
    </w:p>
    <w:p w14:paraId="4514824B" w14:textId="4430EAF8" w:rsidR="16CA4151" w:rsidRDefault="16CA4151" w:rsidP="16CA4151">
      <w:pPr>
        <w:pStyle w:val="ListParagraph"/>
        <w:numPr>
          <w:ilvl w:val="1"/>
          <w:numId w:val="6"/>
        </w:numPr>
      </w:pPr>
      <w:r>
        <w:lastRenderedPageBreak/>
        <w:t>Kindergarten Registration Feb 20 1-7pm (especially 1-4pm)</w:t>
      </w:r>
    </w:p>
    <w:p w14:paraId="4D37172A" w14:textId="69212255" w:rsidR="16CA4151" w:rsidRDefault="16CA4151" w:rsidP="16CA4151">
      <w:pPr>
        <w:pStyle w:val="ListParagraph"/>
        <w:numPr>
          <w:ilvl w:val="2"/>
          <w:numId w:val="6"/>
        </w:numPr>
      </w:pPr>
      <w:r>
        <w:t xml:space="preserve">Review Mini Mustangs flier </w:t>
      </w:r>
    </w:p>
    <w:p w14:paraId="2EF5BAA6" w14:textId="5778D720" w:rsidR="16CA4151" w:rsidRDefault="16CA4151" w:rsidP="16CA4151">
      <w:pPr>
        <w:pStyle w:val="ListParagraph"/>
        <w:numPr>
          <w:ilvl w:val="1"/>
          <w:numId w:val="6"/>
        </w:numPr>
      </w:pPr>
      <w:r>
        <w:t>International Night</w:t>
      </w:r>
      <w:r w:rsidR="006471B3">
        <w:t xml:space="preserve"> </w:t>
      </w:r>
      <w:r w:rsidR="00E95A3A">
        <w:t>March 5</w:t>
      </w:r>
      <w:r w:rsidR="00E95A3A" w:rsidRPr="00E95A3A">
        <w:rPr>
          <w:vertAlign w:val="superscript"/>
        </w:rPr>
        <w:t>th</w:t>
      </w:r>
      <w:r w:rsidR="00E95A3A">
        <w:t xml:space="preserve"> </w:t>
      </w:r>
      <w:r w:rsidR="006471B3">
        <w:t>(</w:t>
      </w:r>
      <w:proofErr w:type="spellStart"/>
      <w:r w:rsidR="006471B3">
        <w:t>Ryika</w:t>
      </w:r>
      <w:proofErr w:type="spellEnd"/>
      <w:r w:rsidR="006471B3">
        <w:t>)</w:t>
      </w:r>
    </w:p>
    <w:p w14:paraId="26524714" w14:textId="65EFCF32" w:rsidR="00E95A3A" w:rsidRDefault="00E95A3A" w:rsidP="00E95A3A">
      <w:pPr>
        <w:pStyle w:val="ListParagraph"/>
        <w:numPr>
          <w:ilvl w:val="2"/>
          <w:numId w:val="6"/>
        </w:numPr>
      </w:pPr>
      <w:r>
        <w:t>Have 16 countries signed up so far.</w:t>
      </w:r>
    </w:p>
    <w:p w14:paraId="3BEC9964" w14:textId="0D2ECCE8" w:rsidR="00E95A3A" w:rsidRDefault="00E95A3A" w:rsidP="00E95A3A">
      <w:pPr>
        <w:pStyle w:val="ListParagraph"/>
        <w:numPr>
          <w:ilvl w:val="2"/>
          <w:numId w:val="6"/>
        </w:numPr>
      </w:pPr>
      <w:r>
        <w:t>Hopefully we have tables representing the school community at Mead.</w:t>
      </w:r>
    </w:p>
    <w:p w14:paraId="19CF429A" w14:textId="32CCC96B" w:rsidR="00ED79B5" w:rsidRDefault="00ED79B5" w:rsidP="00574F8B">
      <w:pPr>
        <w:rPr>
          <w:b/>
          <w:bCs/>
        </w:rPr>
      </w:pPr>
      <w:r>
        <w:rPr>
          <w:b/>
          <w:bCs/>
        </w:rPr>
        <w:t>Secretary:</w:t>
      </w:r>
      <w:r>
        <w:rPr>
          <w:b/>
          <w:bCs/>
        </w:rPr>
        <w:tab/>
      </w:r>
      <w:r>
        <w:rPr>
          <w:b/>
          <w:bCs/>
        </w:rPr>
        <w:tab/>
      </w:r>
      <w:r>
        <w:rPr>
          <w:b/>
          <w:bCs/>
        </w:rPr>
        <w:tab/>
      </w:r>
      <w:r>
        <w:rPr>
          <w:b/>
          <w:bCs/>
        </w:rPr>
        <w:tab/>
      </w:r>
      <w:r>
        <w:rPr>
          <w:b/>
          <w:bCs/>
        </w:rPr>
        <w:tab/>
      </w:r>
      <w:r>
        <w:rPr>
          <w:b/>
          <w:bCs/>
        </w:rPr>
        <w:tab/>
      </w:r>
      <w:r>
        <w:rPr>
          <w:b/>
          <w:bCs/>
        </w:rPr>
        <w:tab/>
        <w:t>Cassy Patterson</w:t>
      </w:r>
    </w:p>
    <w:p w14:paraId="7557CDEF" w14:textId="57778C1D" w:rsidR="00226E7C" w:rsidRDefault="00226E7C" w:rsidP="00226E7C">
      <w:pPr>
        <w:pStyle w:val="ListParagraph"/>
        <w:numPr>
          <w:ilvl w:val="0"/>
          <w:numId w:val="5"/>
        </w:numPr>
      </w:pPr>
      <w:r>
        <w:t>Approve</w:t>
      </w:r>
      <w:r w:rsidR="00E95A3A">
        <w:t>d</w:t>
      </w:r>
      <w:r>
        <w:t xml:space="preserve"> January minutes</w:t>
      </w:r>
    </w:p>
    <w:p w14:paraId="5392AA7E" w14:textId="3D5600DA" w:rsidR="00662C89" w:rsidRDefault="6AFDEDDC" w:rsidP="00226E7C">
      <w:pPr>
        <w:pStyle w:val="ListParagraph"/>
        <w:numPr>
          <w:ilvl w:val="0"/>
          <w:numId w:val="5"/>
        </w:numPr>
      </w:pPr>
      <w:r>
        <w:t>Nominating Committee Update on interest in board positions:</w:t>
      </w:r>
    </w:p>
    <w:p w14:paraId="582635DF" w14:textId="3D3A6190" w:rsidR="6AFDEDDC" w:rsidRDefault="6AFDEDDC" w:rsidP="6AFDEDDC">
      <w:pPr>
        <w:pStyle w:val="ListParagraph"/>
        <w:numPr>
          <w:ilvl w:val="1"/>
          <w:numId w:val="5"/>
        </w:numPr>
      </w:pPr>
      <w:r>
        <w:t>All positions technically open, some board members willing to stay on/move roles.</w:t>
      </w:r>
    </w:p>
    <w:p w14:paraId="446EA802" w14:textId="3FA266A4" w:rsidR="00662C89" w:rsidRPr="00662C89" w:rsidRDefault="6AFDEDDC" w:rsidP="00662C89">
      <w:pPr>
        <w:pStyle w:val="ListParagraph"/>
        <w:numPr>
          <w:ilvl w:val="1"/>
          <w:numId w:val="5"/>
        </w:numPr>
      </w:pPr>
      <w:r w:rsidRPr="6AFDEDDC">
        <w:rPr>
          <w:u w:val="single"/>
        </w:rPr>
        <w:t xml:space="preserve">Position </w:t>
      </w:r>
      <w:r w:rsidR="00662C89">
        <w:tab/>
      </w:r>
      <w:r w:rsidR="00662C89">
        <w:tab/>
      </w:r>
      <w:r w:rsidRPr="6AFDEDDC">
        <w:rPr>
          <w:u w:val="single"/>
        </w:rPr>
        <w:t>Candidate Interested Y/N/Possibly</w:t>
      </w:r>
    </w:p>
    <w:p w14:paraId="49043DBF" w14:textId="14780404" w:rsidR="00662C89" w:rsidRDefault="6AFDEDDC" w:rsidP="00662C89">
      <w:pPr>
        <w:pStyle w:val="ListParagraph"/>
        <w:numPr>
          <w:ilvl w:val="1"/>
          <w:numId w:val="5"/>
        </w:numPr>
      </w:pPr>
      <w:r>
        <w:t>President</w:t>
      </w:r>
      <w:r w:rsidR="002D43BD">
        <w:tab/>
      </w:r>
      <w:r w:rsidR="002D43BD">
        <w:tab/>
      </w:r>
      <w:r w:rsidR="002D43BD">
        <w:tab/>
      </w:r>
      <w:r w:rsidR="002D43BD">
        <w:tab/>
      </w:r>
      <w:r>
        <w:t>P</w:t>
      </w:r>
    </w:p>
    <w:p w14:paraId="53B21B52" w14:textId="0FD19D6F" w:rsidR="002D43BD" w:rsidRDefault="6AFDEDDC" w:rsidP="00662C89">
      <w:pPr>
        <w:pStyle w:val="ListParagraph"/>
        <w:numPr>
          <w:ilvl w:val="1"/>
          <w:numId w:val="5"/>
        </w:numPr>
      </w:pPr>
      <w:r>
        <w:t>Vice President</w:t>
      </w:r>
      <w:r w:rsidR="002D43BD">
        <w:tab/>
      </w:r>
      <w:r w:rsidR="002D43BD">
        <w:tab/>
      </w:r>
      <w:r w:rsidR="002D43BD">
        <w:tab/>
      </w:r>
      <w:r w:rsidR="002D43BD">
        <w:tab/>
      </w:r>
      <w:r>
        <w:t>P</w:t>
      </w:r>
    </w:p>
    <w:p w14:paraId="278E8628" w14:textId="61B08BAC" w:rsidR="002D43BD" w:rsidRDefault="6AFDEDDC" w:rsidP="00662C89">
      <w:pPr>
        <w:pStyle w:val="ListParagraph"/>
        <w:numPr>
          <w:ilvl w:val="1"/>
          <w:numId w:val="5"/>
        </w:numPr>
      </w:pPr>
      <w:r>
        <w:t>Treasurer</w:t>
      </w:r>
      <w:r w:rsidR="002D43BD">
        <w:tab/>
      </w:r>
      <w:r w:rsidR="002D43BD">
        <w:tab/>
      </w:r>
      <w:r w:rsidR="002D43BD">
        <w:tab/>
      </w:r>
      <w:r w:rsidR="002D43BD">
        <w:tab/>
      </w:r>
      <w:r>
        <w:t>Y</w:t>
      </w:r>
    </w:p>
    <w:p w14:paraId="22E58D83" w14:textId="0481DEFB" w:rsidR="002D43BD" w:rsidRDefault="6AFDEDDC" w:rsidP="00662C89">
      <w:pPr>
        <w:pStyle w:val="ListParagraph"/>
        <w:numPr>
          <w:ilvl w:val="1"/>
          <w:numId w:val="5"/>
        </w:numPr>
      </w:pPr>
      <w:r>
        <w:t>Secretary</w:t>
      </w:r>
      <w:r w:rsidR="002D43BD">
        <w:tab/>
      </w:r>
      <w:r w:rsidR="002D43BD">
        <w:tab/>
      </w:r>
      <w:r w:rsidR="002D43BD">
        <w:tab/>
      </w:r>
      <w:r w:rsidR="002D43BD">
        <w:tab/>
      </w:r>
      <w:r>
        <w:t>Y</w:t>
      </w:r>
    </w:p>
    <w:p w14:paraId="326619E3" w14:textId="1A042A2A" w:rsidR="002D43BD" w:rsidRDefault="6AFDEDDC" w:rsidP="00662C89">
      <w:pPr>
        <w:pStyle w:val="ListParagraph"/>
        <w:numPr>
          <w:ilvl w:val="1"/>
          <w:numId w:val="5"/>
        </w:numPr>
      </w:pPr>
      <w:r>
        <w:t>Co-Face</w:t>
      </w:r>
      <w:r w:rsidR="002D43BD">
        <w:tab/>
      </w:r>
      <w:r w:rsidR="002D43BD">
        <w:tab/>
      </w:r>
      <w:r w:rsidR="002D43BD">
        <w:tab/>
      </w:r>
      <w:r w:rsidR="002D43BD">
        <w:tab/>
      </w:r>
      <w:r w:rsidR="002D43BD">
        <w:tab/>
      </w:r>
      <w:r>
        <w:t>Y</w:t>
      </w:r>
    </w:p>
    <w:p w14:paraId="0F21BD33" w14:textId="42C41BFF" w:rsidR="002D43BD" w:rsidRDefault="6AFDEDDC" w:rsidP="00662C89">
      <w:pPr>
        <w:pStyle w:val="ListParagraph"/>
        <w:numPr>
          <w:ilvl w:val="1"/>
          <w:numId w:val="5"/>
        </w:numPr>
      </w:pPr>
      <w:r>
        <w:t>Co-Face</w:t>
      </w:r>
      <w:r w:rsidR="002D43BD">
        <w:tab/>
      </w:r>
      <w:r w:rsidR="002D43BD">
        <w:tab/>
      </w:r>
      <w:r w:rsidR="002D43BD">
        <w:tab/>
      </w:r>
      <w:r w:rsidR="002D43BD">
        <w:tab/>
      </w:r>
      <w:r w:rsidR="002D43BD">
        <w:tab/>
      </w:r>
      <w:r>
        <w:t>Y</w:t>
      </w:r>
    </w:p>
    <w:p w14:paraId="48AF0DA2" w14:textId="63CB8C00" w:rsidR="002D43BD" w:rsidRPr="002D43BD" w:rsidRDefault="6AFDEDDC" w:rsidP="00662C89">
      <w:pPr>
        <w:pStyle w:val="ListParagraph"/>
        <w:numPr>
          <w:ilvl w:val="1"/>
          <w:numId w:val="5"/>
        </w:numPr>
        <w:rPr>
          <w:b/>
          <w:bCs/>
        </w:rPr>
      </w:pPr>
      <w:r>
        <w:t>Advocacy</w:t>
      </w:r>
      <w:r w:rsidR="002D43BD">
        <w:tab/>
      </w:r>
      <w:r w:rsidR="002D43BD">
        <w:tab/>
      </w:r>
      <w:r w:rsidR="002D43BD">
        <w:tab/>
      </w:r>
      <w:r w:rsidR="002D43BD">
        <w:tab/>
      </w:r>
      <w:r>
        <w:t>N</w:t>
      </w:r>
    </w:p>
    <w:p w14:paraId="3FAA9450" w14:textId="4AA63BC7" w:rsidR="002D43BD" w:rsidRDefault="6AFDEDDC" w:rsidP="00662C89">
      <w:pPr>
        <w:pStyle w:val="ListParagraph"/>
        <w:numPr>
          <w:ilvl w:val="1"/>
          <w:numId w:val="5"/>
        </w:numPr>
      </w:pPr>
      <w:proofErr w:type="spellStart"/>
      <w:r>
        <w:t>Em</w:t>
      </w:r>
      <w:proofErr w:type="spellEnd"/>
      <w:r>
        <w:t>. Prep</w:t>
      </w:r>
      <w:r w:rsidR="002D43BD">
        <w:tab/>
      </w:r>
      <w:r w:rsidR="002D43BD">
        <w:tab/>
      </w:r>
      <w:r w:rsidR="002D43BD">
        <w:tab/>
      </w:r>
      <w:r w:rsidR="002D43BD">
        <w:tab/>
      </w:r>
      <w:r>
        <w:t>Y</w:t>
      </w:r>
    </w:p>
    <w:p w14:paraId="244560AD" w14:textId="55DF2769" w:rsidR="002D43BD" w:rsidRDefault="6AFDEDDC" w:rsidP="00662C89">
      <w:pPr>
        <w:pStyle w:val="ListParagraph"/>
        <w:numPr>
          <w:ilvl w:val="1"/>
          <w:numId w:val="5"/>
        </w:numPr>
      </w:pPr>
      <w:r>
        <w:t>Membership</w:t>
      </w:r>
      <w:r w:rsidR="002D43BD">
        <w:tab/>
      </w:r>
      <w:r w:rsidR="002D43BD">
        <w:tab/>
      </w:r>
      <w:r w:rsidR="002D43BD">
        <w:tab/>
      </w:r>
      <w:r w:rsidR="002D43BD">
        <w:tab/>
      </w:r>
      <w:r>
        <w:t>P</w:t>
      </w:r>
      <w:r w:rsidR="002D43BD">
        <w:tab/>
      </w:r>
      <w:r w:rsidR="002D43BD">
        <w:tab/>
      </w:r>
      <w:r w:rsidR="002D43BD">
        <w:tab/>
      </w:r>
      <w:r w:rsidR="002D43BD">
        <w:tab/>
      </w:r>
      <w:r w:rsidR="002D43BD">
        <w:tab/>
      </w:r>
    </w:p>
    <w:p w14:paraId="2EE64C05" w14:textId="26503663" w:rsidR="002D43BD" w:rsidRDefault="6AFDEDDC" w:rsidP="00662C89">
      <w:pPr>
        <w:pStyle w:val="ListParagraph"/>
        <w:numPr>
          <w:ilvl w:val="1"/>
          <w:numId w:val="5"/>
        </w:numPr>
      </w:pPr>
      <w:r>
        <w:t>Membership</w:t>
      </w:r>
      <w:r w:rsidR="002D43BD">
        <w:tab/>
      </w:r>
      <w:r w:rsidR="002D43BD">
        <w:tab/>
      </w:r>
      <w:r w:rsidR="002D43BD">
        <w:tab/>
      </w:r>
      <w:r w:rsidR="002D43BD">
        <w:tab/>
      </w:r>
      <w:r>
        <w:t>Y</w:t>
      </w:r>
      <w:r w:rsidR="002D43BD">
        <w:tab/>
      </w:r>
    </w:p>
    <w:p w14:paraId="278D55D4" w14:textId="1D1C29E5" w:rsidR="002D43BD" w:rsidRPr="002D43BD" w:rsidRDefault="6AFDEDDC" w:rsidP="00662C89">
      <w:pPr>
        <w:pStyle w:val="ListParagraph"/>
        <w:numPr>
          <w:ilvl w:val="1"/>
          <w:numId w:val="5"/>
        </w:numPr>
        <w:rPr>
          <w:b/>
          <w:bCs/>
        </w:rPr>
      </w:pPr>
      <w:r>
        <w:t>Volunteer</w:t>
      </w:r>
      <w:r w:rsidR="002D43BD">
        <w:tab/>
      </w:r>
      <w:r w:rsidR="002D43BD">
        <w:tab/>
      </w:r>
      <w:r w:rsidR="002D43BD">
        <w:tab/>
      </w:r>
      <w:r w:rsidR="002D43BD">
        <w:tab/>
      </w:r>
      <w:r>
        <w:t>P</w:t>
      </w:r>
    </w:p>
    <w:p w14:paraId="1824EAF8" w14:textId="6542C64A" w:rsidR="002D43BD" w:rsidRDefault="6AFDEDDC" w:rsidP="00662C89">
      <w:pPr>
        <w:pStyle w:val="ListParagraph"/>
        <w:numPr>
          <w:ilvl w:val="1"/>
          <w:numId w:val="5"/>
        </w:numPr>
      </w:pPr>
      <w:r>
        <w:t>Fundraising</w:t>
      </w:r>
      <w:r w:rsidR="002D43BD">
        <w:tab/>
      </w:r>
      <w:r w:rsidR="002D43BD">
        <w:tab/>
      </w:r>
      <w:r w:rsidR="002D43BD">
        <w:tab/>
      </w:r>
      <w:r w:rsidR="002D43BD">
        <w:tab/>
      </w:r>
      <w:r>
        <w:t>Y</w:t>
      </w:r>
    </w:p>
    <w:p w14:paraId="55909D8E" w14:textId="40BED1FD" w:rsidR="002D43BD" w:rsidRDefault="6AFDEDDC" w:rsidP="00662C89">
      <w:pPr>
        <w:pStyle w:val="ListParagraph"/>
        <w:numPr>
          <w:ilvl w:val="1"/>
          <w:numId w:val="5"/>
        </w:numPr>
      </w:pPr>
      <w:r>
        <w:t>Fundraising</w:t>
      </w:r>
      <w:r w:rsidR="002D43BD">
        <w:tab/>
      </w:r>
      <w:r w:rsidR="002D43BD">
        <w:tab/>
      </w:r>
      <w:r w:rsidR="002D43BD">
        <w:tab/>
      </w:r>
      <w:r w:rsidR="002D43BD">
        <w:tab/>
      </w:r>
      <w:r>
        <w:t>Y</w:t>
      </w:r>
    </w:p>
    <w:p w14:paraId="4A61EC3C" w14:textId="3E43B248" w:rsidR="002D43BD" w:rsidRDefault="6AFDEDDC" w:rsidP="00662C89">
      <w:pPr>
        <w:pStyle w:val="ListParagraph"/>
        <w:numPr>
          <w:ilvl w:val="1"/>
          <w:numId w:val="5"/>
        </w:numPr>
      </w:pPr>
      <w:r>
        <w:t>Comms</w:t>
      </w:r>
      <w:r w:rsidR="002D43BD">
        <w:tab/>
      </w:r>
      <w:r w:rsidR="002D43BD">
        <w:tab/>
      </w:r>
      <w:r w:rsidR="002D43BD">
        <w:tab/>
      </w:r>
      <w:r w:rsidR="002D43BD">
        <w:tab/>
      </w:r>
      <w:r w:rsidR="002D43BD">
        <w:tab/>
      </w:r>
      <w:r>
        <w:t>Y</w:t>
      </w:r>
    </w:p>
    <w:p w14:paraId="5884774D" w14:textId="6A3722A1" w:rsidR="002D43BD" w:rsidRDefault="6AFDEDDC" w:rsidP="00662C89">
      <w:pPr>
        <w:pStyle w:val="ListParagraph"/>
        <w:numPr>
          <w:ilvl w:val="1"/>
          <w:numId w:val="5"/>
        </w:numPr>
      </w:pPr>
      <w:r>
        <w:t>Comms</w:t>
      </w:r>
      <w:r w:rsidR="002D43BD">
        <w:tab/>
      </w:r>
      <w:r w:rsidR="002D43BD">
        <w:tab/>
      </w:r>
      <w:r w:rsidR="002D43BD">
        <w:tab/>
      </w:r>
      <w:r w:rsidR="002D43BD">
        <w:tab/>
      </w:r>
      <w:r w:rsidR="002D43BD">
        <w:tab/>
      </w:r>
      <w:r>
        <w:t>Y</w:t>
      </w:r>
      <w:r w:rsidR="002D43BD">
        <w:tab/>
      </w:r>
    </w:p>
    <w:p w14:paraId="54081AB0" w14:textId="565EE614" w:rsidR="002D43BD" w:rsidRPr="00226E7C" w:rsidRDefault="6AFDEDDC" w:rsidP="00662C89">
      <w:pPr>
        <w:pStyle w:val="ListParagraph"/>
        <w:numPr>
          <w:ilvl w:val="1"/>
          <w:numId w:val="5"/>
        </w:numPr>
      </w:pPr>
      <w:r>
        <w:t>Sustainability</w:t>
      </w:r>
      <w:r w:rsidR="002D43BD">
        <w:tab/>
      </w:r>
      <w:r w:rsidR="002D43BD">
        <w:tab/>
      </w:r>
      <w:r w:rsidR="002D43BD">
        <w:tab/>
      </w:r>
      <w:r w:rsidR="002D43BD">
        <w:tab/>
      </w:r>
      <w:r>
        <w:t>Y</w:t>
      </w:r>
    </w:p>
    <w:p w14:paraId="09102B83" w14:textId="4E1B8B4A" w:rsidR="00574F8B" w:rsidRDefault="00574F8B" w:rsidP="00574F8B">
      <w:pPr>
        <w:rPr>
          <w:b/>
          <w:bCs/>
        </w:rPr>
      </w:pPr>
      <w:r>
        <w:rPr>
          <w:b/>
          <w:bCs/>
        </w:rPr>
        <w:t>Treasurers:</w:t>
      </w:r>
      <w:r w:rsidR="00ED79B5">
        <w:rPr>
          <w:b/>
          <w:bCs/>
        </w:rPr>
        <w:tab/>
      </w:r>
      <w:r>
        <w:rPr>
          <w:b/>
          <w:bCs/>
        </w:rPr>
        <w:tab/>
      </w:r>
      <w:r>
        <w:rPr>
          <w:b/>
          <w:bCs/>
        </w:rPr>
        <w:tab/>
      </w:r>
      <w:r>
        <w:rPr>
          <w:b/>
          <w:bCs/>
        </w:rPr>
        <w:tab/>
      </w:r>
      <w:r>
        <w:rPr>
          <w:b/>
          <w:bCs/>
        </w:rPr>
        <w:tab/>
      </w:r>
      <w:r>
        <w:rPr>
          <w:b/>
          <w:bCs/>
        </w:rPr>
        <w:tab/>
      </w:r>
      <w:r>
        <w:rPr>
          <w:b/>
          <w:bCs/>
        </w:rPr>
        <w:tab/>
        <w:t>Candice Murray</w:t>
      </w:r>
    </w:p>
    <w:p w14:paraId="0A912E72" w14:textId="45F2C6B2" w:rsidR="00E95A3A" w:rsidRDefault="6AFDEDDC" w:rsidP="00226E7C">
      <w:pPr>
        <w:pStyle w:val="ListParagraph"/>
        <w:numPr>
          <w:ilvl w:val="0"/>
          <w:numId w:val="4"/>
        </w:numPr>
      </w:pPr>
      <w:r>
        <w:t>Treasurer’s report: Ran through report. Audit has been done and we will receive results from that soon.</w:t>
      </w:r>
    </w:p>
    <w:p w14:paraId="0AEE1635" w14:textId="582EB757" w:rsidR="008D61CE" w:rsidRDefault="6AFDEDDC" w:rsidP="00226E7C">
      <w:pPr>
        <w:pStyle w:val="ListParagraph"/>
        <w:numPr>
          <w:ilvl w:val="0"/>
          <w:numId w:val="4"/>
        </w:numPr>
      </w:pPr>
      <w:r>
        <w:t xml:space="preserve">Pantry Pack donation of $1,000 received: these will be designated funds meant only for Pantry Packs. Molly spoke to Jana Lovell (pantry pack chair) about how best to use this donation. </w:t>
      </w:r>
    </w:p>
    <w:p w14:paraId="1B076C65" w14:textId="77777777" w:rsidR="00E95A3A" w:rsidRDefault="00226E7C" w:rsidP="00226E7C">
      <w:pPr>
        <w:pStyle w:val="ListParagraph"/>
        <w:numPr>
          <w:ilvl w:val="0"/>
          <w:numId w:val="4"/>
        </w:numPr>
      </w:pPr>
      <w:r>
        <w:t>Grants to review</w:t>
      </w:r>
      <w:r w:rsidR="00E95A3A">
        <w:t>:</w:t>
      </w:r>
    </w:p>
    <w:p w14:paraId="3682619E" w14:textId="104B6733" w:rsidR="00226E7C" w:rsidRDefault="6DEC2D00" w:rsidP="00E95A3A">
      <w:pPr>
        <w:pStyle w:val="ListParagraph"/>
        <w:numPr>
          <w:ilvl w:val="1"/>
          <w:numId w:val="4"/>
        </w:numPr>
      </w:pPr>
      <w:r>
        <w:t xml:space="preserve"> About $4,400 left in the budget that has not yet been allocated/earmarked.</w:t>
      </w:r>
    </w:p>
    <w:p w14:paraId="72BBD465" w14:textId="2BBB4DC8" w:rsidR="00226E7C" w:rsidRDefault="6AFDEDDC" w:rsidP="00226E7C">
      <w:pPr>
        <w:pStyle w:val="ListParagraph"/>
        <w:numPr>
          <w:ilvl w:val="1"/>
          <w:numId w:val="4"/>
        </w:numPr>
      </w:pPr>
      <w:r>
        <w:t>Office computer monitors (can’t buy technology with District money) – agreed. Note cost may be slightly more as the original sale price no longer applies.</w:t>
      </w:r>
    </w:p>
    <w:p w14:paraId="627D9958" w14:textId="77777777" w:rsidR="00E95A3A" w:rsidRPr="00226E7C" w:rsidRDefault="00E95A3A" w:rsidP="00E95A3A">
      <w:pPr>
        <w:pStyle w:val="ListParagraph"/>
        <w:ind w:left="1440"/>
      </w:pPr>
    </w:p>
    <w:p w14:paraId="3500FEC7" w14:textId="121B2133" w:rsidR="00A6497A" w:rsidRDefault="00A6497A" w:rsidP="00574F8B">
      <w:pPr>
        <w:rPr>
          <w:b/>
          <w:bCs/>
        </w:rPr>
      </w:pPr>
      <w:r>
        <w:rPr>
          <w:b/>
          <w:bCs/>
        </w:rPr>
        <w:t>Principal/Staff Reps</w:t>
      </w:r>
    </w:p>
    <w:p w14:paraId="35D54A84" w14:textId="0E5D654F" w:rsidR="006471B3" w:rsidRPr="006471B3" w:rsidRDefault="6DEC2D00" w:rsidP="006471B3">
      <w:pPr>
        <w:pStyle w:val="ListParagraph"/>
        <w:numPr>
          <w:ilvl w:val="0"/>
          <w:numId w:val="9"/>
        </w:numPr>
      </w:pPr>
      <w:r>
        <w:t xml:space="preserve">Classified week (appreciation for IA’s para educators </w:t>
      </w:r>
      <w:proofErr w:type="spellStart"/>
      <w:r>
        <w:t>etc</w:t>
      </w:r>
      <w:proofErr w:type="spellEnd"/>
      <w:r>
        <w:t>): March 16-20.  Discussion regarding ways for the school and families to show appreciation. PTSA will advertise this.</w:t>
      </w:r>
    </w:p>
    <w:p w14:paraId="170EFBEF" w14:textId="508BBFA5" w:rsidR="6DEC2D00" w:rsidRDefault="6DEC2D00" w:rsidP="6DEC2D00">
      <w:pPr>
        <w:pStyle w:val="ListParagraph"/>
        <w:numPr>
          <w:ilvl w:val="0"/>
          <w:numId w:val="9"/>
        </w:numPr>
      </w:pPr>
      <w:r>
        <w:t xml:space="preserve">Associate Principal: Each school will be getting a full time AP next year. </w:t>
      </w:r>
      <w:proofErr w:type="gramStart"/>
      <w:r>
        <w:t>Sadly</w:t>
      </w:r>
      <w:proofErr w:type="gramEnd"/>
      <w:r>
        <w:t xml:space="preserve"> Sara </w:t>
      </w:r>
      <w:proofErr w:type="spellStart"/>
      <w:r>
        <w:t>Schmied</w:t>
      </w:r>
      <w:proofErr w:type="spellEnd"/>
      <w:r>
        <w:t xml:space="preserve"> will not be staying on at Mead.</w:t>
      </w:r>
    </w:p>
    <w:p w14:paraId="378FB01A" w14:textId="7EC18749" w:rsidR="00574F8B" w:rsidRDefault="00574F8B" w:rsidP="00574F8B">
      <w:pPr>
        <w:rPr>
          <w:b/>
          <w:bCs/>
        </w:rPr>
      </w:pPr>
      <w:r>
        <w:rPr>
          <w:b/>
          <w:bCs/>
        </w:rPr>
        <w:lastRenderedPageBreak/>
        <w:t xml:space="preserve">Committee Reports: </w:t>
      </w:r>
    </w:p>
    <w:p w14:paraId="616FF8B9" w14:textId="73A4CA8A" w:rsidR="00574F8B" w:rsidRDefault="00574F8B" w:rsidP="00574F8B">
      <w:pPr>
        <w:rPr>
          <w:b/>
          <w:bCs/>
        </w:rPr>
      </w:pPr>
      <w:r>
        <w:rPr>
          <w:b/>
          <w:bCs/>
        </w:rPr>
        <w:t>FACE</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13FB1608" w14:textId="0D3CE049" w:rsidR="00E95A3A" w:rsidRPr="00E95A3A" w:rsidRDefault="6AFDEDDC" w:rsidP="00E95A3A">
      <w:pPr>
        <w:pStyle w:val="ListParagraph"/>
        <w:numPr>
          <w:ilvl w:val="0"/>
          <w:numId w:val="9"/>
        </w:numPr>
      </w:pPr>
      <w:r>
        <w:t xml:space="preserve">Reader board update: </w:t>
      </w:r>
      <w:proofErr w:type="spellStart"/>
      <w:r>
        <w:t>Prioritise</w:t>
      </w:r>
      <w:proofErr w:type="spellEnd"/>
      <w:r>
        <w:t xml:space="preserve"> winter break, International Night, food drive.</w:t>
      </w:r>
    </w:p>
    <w:p w14:paraId="53AB0C8F" w14:textId="5AAF1B53" w:rsidR="00574F8B" w:rsidRDefault="6AFDEDDC" w:rsidP="00574F8B">
      <w:pPr>
        <w:rPr>
          <w:b/>
          <w:bCs/>
        </w:rPr>
      </w:pPr>
      <w:r w:rsidRPr="6AFDEDDC">
        <w:rPr>
          <w:b/>
          <w:bCs/>
        </w:rPr>
        <w:t>Legislative Advocacy</w:t>
      </w:r>
      <w:r w:rsidR="00574F8B">
        <w:tab/>
      </w:r>
      <w:r w:rsidR="00574F8B">
        <w:tab/>
      </w:r>
      <w:r w:rsidR="00574F8B">
        <w:tab/>
      </w:r>
      <w:r w:rsidR="00574F8B">
        <w:tab/>
      </w:r>
      <w:r w:rsidR="00574F8B">
        <w:tab/>
      </w:r>
      <w:r w:rsidR="00574F8B">
        <w:tab/>
      </w:r>
      <w:r w:rsidRPr="6AFDEDDC">
        <w:rPr>
          <w:b/>
          <w:bCs/>
        </w:rPr>
        <w:t>Leta Hamilton</w:t>
      </w:r>
    </w:p>
    <w:p w14:paraId="079CEFE3" w14:textId="2E6F0A7A" w:rsidR="6AFDEDDC" w:rsidRDefault="6AFDEDDC" w:rsidP="6AFDEDDC">
      <w:pPr>
        <w:pStyle w:val="ListParagraph"/>
        <w:numPr>
          <w:ilvl w:val="0"/>
          <w:numId w:val="3"/>
        </w:numPr>
        <w:rPr>
          <w:rFonts w:eastAsiaTheme="minorEastAsia"/>
          <w:b/>
          <w:bCs/>
        </w:rPr>
      </w:pPr>
      <w:r>
        <w:t>Nothing new to report.</w:t>
      </w:r>
    </w:p>
    <w:p w14:paraId="5D6F28FD" w14:textId="1D00F915" w:rsidR="6AFDEDDC" w:rsidRDefault="6AFDEDDC" w:rsidP="6AFDEDDC">
      <w:pPr>
        <w:pStyle w:val="ListParagraph"/>
        <w:numPr>
          <w:ilvl w:val="0"/>
          <w:numId w:val="3"/>
        </w:numPr>
        <w:rPr>
          <w:b/>
          <w:bCs/>
        </w:rPr>
      </w:pPr>
      <w:r>
        <w:t>Leta provided an update on Spelling Bee preparations, as chair of this event.</w:t>
      </w:r>
    </w:p>
    <w:p w14:paraId="4A0DADAF" w14:textId="7CE782F8" w:rsidR="00574F8B" w:rsidRDefault="00574F8B" w:rsidP="00574F8B">
      <w:pPr>
        <w:rPr>
          <w:b/>
          <w:bCs/>
        </w:rPr>
      </w:pPr>
      <w:r>
        <w:rPr>
          <w:b/>
          <w:bCs/>
        </w:rPr>
        <w:t>Membership</w:t>
      </w:r>
      <w:r>
        <w:rPr>
          <w:b/>
          <w:bCs/>
        </w:rPr>
        <w:tab/>
      </w:r>
      <w:r>
        <w:rPr>
          <w:b/>
          <w:bCs/>
        </w:rPr>
        <w:tab/>
      </w:r>
      <w:r>
        <w:rPr>
          <w:b/>
          <w:bCs/>
        </w:rPr>
        <w:tab/>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589853F6" w14:textId="54C37D31" w:rsidR="008D61CE" w:rsidRPr="008D61CE" w:rsidRDefault="6AFDEDDC" w:rsidP="008D61CE">
      <w:pPr>
        <w:pStyle w:val="ListParagraph"/>
        <w:numPr>
          <w:ilvl w:val="0"/>
          <w:numId w:val="8"/>
        </w:numPr>
      </w:pPr>
      <w:r>
        <w:t>Current membership: 371. 1 person signed up at movie night &amp; more teachers have signed up.</w:t>
      </w:r>
    </w:p>
    <w:p w14:paraId="603A1F9E" w14:textId="1FD76E9B" w:rsidR="00574F8B" w:rsidRDefault="6AFDEDDC" w:rsidP="6AFDEDDC">
      <w:pPr>
        <w:rPr>
          <w:b/>
          <w:bCs/>
        </w:rPr>
      </w:pPr>
      <w:r w:rsidRPr="6AFDEDDC">
        <w:rPr>
          <w:b/>
          <w:bCs/>
        </w:rPr>
        <w:t>Volunteer Coordinator</w:t>
      </w:r>
      <w:r w:rsidR="00574F8B">
        <w:tab/>
      </w:r>
      <w:r w:rsidR="00574F8B">
        <w:tab/>
      </w:r>
    </w:p>
    <w:p w14:paraId="67300D88" w14:textId="4F67AA07" w:rsidR="00574F8B" w:rsidRDefault="6AFDEDDC" w:rsidP="6AFDEDDC">
      <w:pPr>
        <w:pStyle w:val="ListParagraph"/>
        <w:numPr>
          <w:ilvl w:val="0"/>
          <w:numId w:val="2"/>
        </w:numPr>
        <w:rPr>
          <w:rFonts w:eastAsiaTheme="minorEastAsia"/>
        </w:rPr>
      </w:pPr>
      <w:r>
        <w:t>Molly/Suzy will help as necessary in the absence of a volunteer coordinator.</w:t>
      </w:r>
      <w:r w:rsidR="00574F8B">
        <w:tab/>
      </w:r>
      <w:r w:rsidR="00574F8B">
        <w:tab/>
      </w:r>
      <w:r w:rsidR="00574F8B">
        <w:tab/>
      </w:r>
      <w:r w:rsidR="00574F8B">
        <w:tab/>
      </w:r>
    </w:p>
    <w:p w14:paraId="3C5EB62E" w14:textId="0A1A1A06" w:rsidR="00574F8B" w:rsidRDefault="00574F8B" w:rsidP="00574F8B">
      <w:pPr>
        <w:rPr>
          <w:b/>
          <w:bCs/>
        </w:rPr>
      </w:pPr>
      <w:r>
        <w:rPr>
          <w:b/>
          <w:bCs/>
        </w:rPr>
        <w:t>Fundraising</w:t>
      </w:r>
      <w:r>
        <w:rPr>
          <w:b/>
          <w:bCs/>
        </w:rPr>
        <w:tab/>
      </w:r>
      <w:r>
        <w:rPr>
          <w:b/>
          <w:bCs/>
        </w:rPr>
        <w:tab/>
      </w:r>
      <w:r>
        <w:rPr>
          <w:b/>
          <w:bCs/>
        </w:rPr>
        <w:tab/>
      </w:r>
      <w:r>
        <w:rPr>
          <w:b/>
          <w:bCs/>
        </w:rPr>
        <w:tab/>
      </w:r>
      <w:r>
        <w:rPr>
          <w:b/>
          <w:bCs/>
        </w:rPr>
        <w:tab/>
      </w:r>
      <w:r>
        <w:rPr>
          <w:b/>
          <w:bCs/>
        </w:rPr>
        <w:tab/>
      </w:r>
      <w:r>
        <w:rPr>
          <w:b/>
          <w:bCs/>
        </w:rPr>
        <w:tab/>
        <w:t>Sharon Mason &amp; Ashley Arrington</w:t>
      </w:r>
    </w:p>
    <w:p w14:paraId="26650A62" w14:textId="14DDD0D6" w:rsidR="008D61CE" w:rsidRDefault="008D61CE" w:rsidP="008D61CE">
      <w:pPr>
        <w:pStyle w:val="ListParagraph"/>
        <w:numPr>
          <w:ilvl w:val="0"/>
          <w:numId w:val="7"/>
        </w:numPr>
      </w:pPr>
      <w:r>
        <w:t>Get Moving deposit $9k</w:t>
      </w:r>
      <w:r w:rsidR="00E95A3A">
        <w:t xml:space="preserve"> (online donations from their portal)</w:t>
      </w:r>
    </w:p>
    <w:p w14:paraId="2117D71F" w14:textId="0AABEBFD" w:rsidR="008D61CE" w:rsidRDefault="008D61CE" w:rsidP="008D61CE">
      <w:pPr>
        <w:pStyle w:val="ListParagraph"/>
        <w:numPr>
          <w:ilvl w:val="0"/>
          <w:numId w:val="7"/>
        </w:numPr>
      </w:pPr>
      <w:r>
        <w:t xml:space="preserve">Matching </w:t>
      </w:r>
      <w:r w:rsidR="00E95A3A">
        <w:t xml:space="preserve">check received this month </w:t>
      </w:r>
      <w:r>
        <w:t>$2,300</w:t>
      </w:r>
    </w:p>
    <w:p w14:paraId="2CAD2470" w14:textId="0088FF3D" w:rsidR="006471B3" w:rsidRDefault="006471B3" w:rsidP="008D61CE">
      <w:pPr>
        <w:pStyle w:val="ListParagraph"/>
        <w:numPr>
          <w:ilvl w:val="0"/>
          <w:numId w:val="7"/>
        </w:numPr>
      </w:pPr>
      <w:r>
        <w:t>Approx. 150 people at movie night</w:t>
      </w:r>
    </w:p>
    <w:p w14:paraId="10CB4DF3" w14:textId="158DB6CC" w:rsidR="00E95A3A" w:rsidRPr="008D61CE" w:rsidRDefault="6AFDEDDC" w:rsidP="00E95A3A">
      <w:pPr>
        <w:pStyle w:val="ListParagraph"/>
        <w:numPr>
          <w:ilvl w:val="0"/>
          <w:numId w:val="7"/>
        </w:numPr>
      </w:pPr>
      <w:r>
        <w:t xml:space="preserve">Next year’s fundraiser: </w:t>
      </w:r>
    </w:p>
    <w:p w14:paraId="4921FDF8" w14:textId="63C983D9" w:rsidR="00E95A3A" w:rsidRPr="008D61CE" w:rsidRDefault="6AFDEDDC" w:rsidP="6AFDEDDC">
      <w:pPr>
        <w:pStyle w:val="ListParagraph"/>
        <w:numPr>
          <w:ilvl w:val="1"/>
          <w:numId w:val="7"/>
        </w:numPr>
      </w:pPr>
      <w:r>
        <w:t>Auction - Planning ahead so can advertise for, and put together, a crew early on. Fundraising would like to reach as wide an audience as possible and build a diverse team. The date is likely to be October 24</w:t>
      </w:r>
      <w:proofErr w:type="gramStart"/>
      <w:r w:rsidRPr="6AFDEDDC">
        <w:rPr>
          <w:vertAlign w:val="superscript"/>
        </w:rPr>
        <w:t xml:space="preserve">th, </w:t>
      </w:r>
      <w:r>
        <w:t xml:space="preserve"> with</w:t>
      </w:r>
      <w:proofErr w:type="gramEnd"/>
      <w:r>
        <w:t xml:space="preserve"> </w:t>
      </w:r>
      <w:proofErr w:type="spellStart"/>
      <w:r>
        <w:t>Sahalee</w:t>
      </w:r>
      <w:proofErr w:type="spellEnd"/>
      <w:r>
        <w:t xml:space="preserve"> as the venue.  Halloween party theme (still adults only). Suggestion was to earmark $40K. Not necessarily need that amount. </w:t>
      </w:r>
    </w:p>
    <w:p w14:paraId="175D7E72" w14:textId="4F9AB3D1" w:rsidR="00E95A3A" w:rsidRPr="008D61CE" w:rsidRDefault="5EC60435" w:rsidP="6AFDEDDC">
      <w:pPr>
        <w:pStyle w:val="ListParagraph"/>
        <w:numPr>
          <w:ilvl w:val="1"/>
          <w:numId w:val="7"/>
        </w:numPr>
      </w:pPr>
      <w:r>
        <w:t xml:space="preserve">Readathon – possible additional fundraiser for next school year that would include the </w:t>
      </w:r>
      <w:proofErr w:type="gramStart"/>
      <w:r>
        <w:t>school as a whole</w:t>
      </w:r>
      <w:proofErr w:type="gramEnd"/>
      <w:r>
        <w:t xml:space="preserve">. (The auction does not necessarily appeal to all demographics.)  </w:t>
      </w:r>
      <w:ins w:id="0" w:author="Cassy Patterson" w:date="2020-02-17T15:55:00Z">
        <w:r w:rsidR="00B55B39">
          <w:t xml:space="preserve">This could be scheduled to </w:t>
        </w:r>
        <w:r w:rsidR="008C44F2">
          <w:t>culminate with Read Across America.</w:t>
        </w:r>
      </w:ins>
    </w:p>
    <w:p w14:paraId="22B46EB9" w14:textId="4D400B96" w:rsidR="00E95A3A" w:rsidRPr="008D61CE" w:rsidRDefault="27A50519" w:rsidP="6AFDEDDC">
      <w:pPr>
        <w:pStyle w:val="ListParagraph"/>
        <w:numPr>
          <w:ilvl w:val="1"/>
          <w:numId w:val="7"/>
        </w:numPr>
      </w:pPr>
      <w:r>
        <w:t>The PTSA will set next year’s starting budget in May, so Fundr</w:t>
      </w:r>
      <w:ins w:id="1" w:author="Cassy Patterson" w:date="2020-04-14T04:57:00Z">
        <w:r>
          <w:t>ai</w:t>
        </w:r>
      </w:ins>
      <w:del w:id="2" w:author="Cassy Patterson" w:date="2020-04-14T04:57:00Z">
        <w:r w:rsidR="6AFDEDDC" w:rsidDel="27A50519">
          <w:delText>ia</w:delText>
        </w:r>
      </w:del>
      <w:r>
        <w:t>sing will provide a guide as to what should be earmarked by then. Fundraising will also need to start procurement soon and book the venue. Molly/Fundraising will check timings for when we can do what this school year to prepare for that.</w:t>
      </w:r>
    </w:p>
    <w:p w14:paraId="1714F4C3" w14:textId="0AECC767" w:rsidR="00574F8B" w:rsidRDefault="00574F8B" w:rsidP="00574F8B">
      <w:pPr>
        <w:rPr>
          <w:b/>
          <w:bCs/>
        </w:rPr>
      </w:pPr>
      <w:r>
        <w:rPr>
          <w:b/>
          <w:bCs/>
        </w:rPr>
        <w:t>Communications</w:t>
      </w:r>
      <w:r>
        <w:rPr>
          <w:b/>
          <w:bCs/>
        </w:rPr>
        <w:tab/>
      </w:r>
      <w:r>
        <w:rPr>
          <w:b/>
          <w:bCs/>
        </w:rPr>
        <w:tab/>
      </w:r>
      <w:r>
        <w:rPr>
          <w:b/>
          <w:bCs/>
        </w:rPr>
        <w:tab/>
      </w:r>
      <w:r>
        <w:rPr>
          <w:b/>
          <w:bCs/>
        </w:rPr>
        <w:tab/>
      </w:r>
      <w:r>
        <w:rPr>
          <w:b/>
          <w:bCs/>
        </w:rPr>
        <w:tab/>
      </w:r>
      <w:r>
        <w:rPr>
          <w:b/>
          <w:bCs/>
        </w:rPr>
        <w:tab/>
        <w:t xml:space="preserve">Abi Nubla-Kung &amp; </w:t>
      </w:r>
      <w:r w:rsidR="0078226F">
        <w:rPr>
          <w:b/>
          <w:bCs/>
        </w:rPr>
        <w:t>Heather Gibbons</w:t>
      </w:r>
    </w:p>
    <w:p w14:paraId="38AA808D" w14:textId="2016216F" w:rsidR="00E95A3A" w:rsidRPr="00E95A3A" w:rsidRDefault="6AFDEDDC" w:rsidP="00E95A3A">
      <w:pPr>
        <w:pStyle w:val="ListParagraph"/>
        <w:numPr>
          <w:ilvl w:val="0"/>
          <w:numId w:val="10"/>
        </w:numPr>
      </w:pPr>
      <w:r>
        <w:t xml:space="preserve">Closure of PTSA website Dec 2020: Communications found a low cost ($100) alternative website to Our School Pages, but this is not necessarily sustainable as it is a small operation that could be wrapped up at any time (like Our school Pages). MTK, used by many other local schools is a viable, but more expensive option ($750 is the middle option). Communications have looked at Peter Kirk as an example school using this. The site can be customized, it is possible to keep same logins through to high school (as used by middle/high schools in the area), there is good customer service if there are issues. Peter Kirk have 100% membership – perhaps in part to the success of the website. It is anticipated that it will take 50-60 hours to transfer all files and info. </w:t>
      </w:r>
      <w:r>
        <w:lastRenderedPageBreak/>
        <w:t>The PTSA should aim to start the new school year with the new website up and running. Communications will proceed with this option.</w:t>
      </w:r>
    </w:p>
    <w:p w14:paraId="73F00FC8" w14:textId="71CCA821" w:rsidR="00574F8B" w:rsidRDefault="6AFDEDDC" w:rsidP="00574F8B">
      <w:pPr>
        <w:rPr>
          <w:b/>
          <w:bCs/>
        </w:rPr>
      </w:pPr>
      <w:r w:rsidRPr="6AFDEDDC">
        <w:rPr>
          <w:b/>
          <w:bCs/>
        </w:rPr>
        <w:t>Sustainability</w:t>
      </w:r>
      <w:r w:rsidR="00574F8B">
        <w:tab/>
      </w:r>
      <w:r w:rsidR="00574F8B">
        <w:tab/>
      </w:r>
      <w:r w:rsidR="00574F8B">
        <w:tab/>
      </w:r>
      <w:r w:rsidR="00574F8B">
        <w:tab/>
      </w:r>
      <w:r w:rsidR="00574F8B">
        <w:tab/>
      </w:r>
      <w:r w:rsidR="00574F8B">
        <w:tab/>
      </w:r>
      <w:r w:rsidR="00574F8B">
        <w:tab/>
      </w:r>
      <w:r w:rsidRPr="6AFDEDDC">
        <w:rPr>
          <w:b/>
          <w:bCs/>
        </w:rPr>
        <w:t>Deborah Halley</w:t>
      </w:r>
    </w:p>
    <w:p w14:paraId="20FAA896" w14:textId="0789738F" w:rsidR="6AFDEDDC" w:rsidRDefault="6AFDEDDC" w:rsidP="6AFDEDDC">
      <w:pPr>
        <w:pStyle w:val="ListParagraph"/>
        <w:numPr>
          <w:ilvl w:val="0"/>
          <w:numId w:val="6"/>
        </w:numPr>
        <w:rPr>
          <w:rFonts w:eastAsiaTheme="minorEastAsia"/>
          <w:color w:val="222222"/>
        </w:rPr>
      </w:pPr>
      <w:r w:rsidRPr="6AFDEDDC">
        <w:rPr>
          <w:rFonts w:ascii="Helvetica Neue" w:eastAsia="Helvetica Neue" w:hAnsi="Helvetica Neue" w:cs="Helvetica Neue"/>
          <w:color w:val="222222"/>
        </w:rPr>
        <w:t>Green Team has assembled a student body:</w:t>
      </w:r>
    </w:p>
    <w:p w14:paraId="1CF90D3E" w14:textId="7495222D" w:rsidR="6AFDEDDC" w:rsidRDefault="6AFDEDDC" w:rsidP="6AFDEDDC">
      <w:pPr>
        <w:pStyle w:val="ListParagraph"/>
        <w:numPr>
          <w:ilvl w:val="1"/>
          <w:numId w:val="6"/>
        </w:numPr>
        <w:rPr>
          <w:rFonts w:eastAsiaTheme="minorEastAsia"/>
          <w:color w:val="222222"/>
        </w:rPr>
      </w:pPr>
      <w:r w:rsidRPr="6AFDEDDC">
        <w:rPr>
          <w:rFonts w:ascii="Helvetica Neue" w:eastAsia="Helvetica Neue" w:hAnsi="Helvetica Neue" w:cs="Helvetica Neue"/>
          <w:color w:val="222222"/>
        </w:rPr>
        <w:t xml:space="preserve">Green Team Staff Representatives: Megan Andrews - </w:t>
      </w:r>
      <w:hyperlink r:id="rId6">
        <w:r w:rsidRPr="6AFDEDDC">
          <w:rPr>
            <w:rStyle w:val="Hyperlink"/>
            <w:rFonts w:ascii="Helvetica Neue" w:eastAsia="Helvetica Neue" w:hAnsi="Helvetica Neue" w:cs="Helvetica Neue"/>
            <w:color w:val="auto"/>
          </w:rPr>
          <w:t>megandrews@lwsd.org</w:t>
        </w:r>
      </w:hyperlink>
      <w:r w:rsidRPr="6AFDEDDC">
        <w:rPr>
          <w:rFonts w:ascii="Helvetica Neue" w:eastAsia="Helvetica Neue" w:hAnsi="Helvetica Neue" w:cs="Helvetica Neue"/>
        </w:rPr>
        <w:t xml:space="preserve"> and </w:t>
      </w:r>
      <w:proofErr w:type="spellStart"/>
      <w:r w:rsidRPr="6AFDEDDC">
        <w:rPr>
          <w:rFonts w:ascii="Helvetica Neue" w:eastAsia="Helvetica Neue" w:hAnsi="Helvetica Neue" w:cs="Helvetica Neue"/>
        </w:rPr>
        <w:t>Jona</w:t>
      </w:r>
      <w:proofErr w:type="spellEnd"/>
      <w:r w:rsidRPr="6AFDEDDC">
        <w:rPr>
          <w:rFonts w:ascii="Helvetica Neue" w:eastAsia="Helvetica Neue" w:hAnsi="Helvetica Neue" w:cs="Helvetica Neue"/>
        </w:rPr>
        <w:t xml:space="preserve"> Bolin - </w:t>
      </w:r>
      <w:hyperlink r:id="rId7">
        <w:r w:rsidRPr="6AFDEDDC">
          <w:rPr>
            <w:rStyle w:val="Hyperlink"/>
            <w:rFonts w:ascii="Helvetica Neue" w:eastAsia="Helvetica Neue" w:hAnsi="Helvetica Neue" w:cs="Helvetica Neue"/>
            <w:color w:val="auto"/>
          </w:rPr>
          <w:t>jobolin@lwsd.org</w:t>
        </w:r>
      </w:hyperlink>
      <w:r w:rsidRPr="6AFDEDDC">
        <w:rPr>
          <w:rFonts w:ascii="Helvetica Neue" w:eastAsia="Helvetica Neue" w:hAnsi="Helvetica Neue" w:cs="Helvetica Neue"/>
        </w:rPr>
        <w:t xml:space="preserve"> </w:t>
      </w:r>
    </w:p>
    <w:p w14:paraId="43467F57" w14:textId="2BB38CF9" w:rsidR="6AFDEDDC" w:rsidRDefault="6AFDEDDC" w:rsidP="6AFDEDDC">
      <w:pPr>
        <w:pStyle w:val="ListParagraph"/>
        <w:numPr>
          <w:ilvl w:val="0"/>
          <w:numId w:val="6"/>
        </w:numPr>
        <w:rPr>
          <w:rFonts w:eastAsiaTheme="minorEastAsia"/>
          <w:color w:val="222222"/>
        </w:rPr>
      </w:pPr>
      <w:r w:rsidRPr="6AFDEDDC">
        <w:rPr>
          <w:rFonts w:ascii="Helvetica Neue" w:eastAsia="Helvetica Neue" w:hAnsi="Helvetica Neue" w:cs="Helvetica Neue"/>
          <w:color w:val="222222"/>
        </w:rPr>
        <w:t xml:space="preserve">Update: Food Share/Donation Table (spare food is placed on a table for others to take) and Green Cleaning Proposal.  </w:t>
      </w:r>
    </w:p>
    <w:p w14:paraId="11A560F2" w14:textId="1479A865" w:rsidR="6AFDEDDC" w:rsidRDefault="6AFDEDDC" w:rsidP="6AFDEDDC">
      <w:pPr>
        <w:pStyle w:val="ListParagraph"/>
        <w:numPr>
          <w:ilvl w:val="1"/>
          <w:numId w:val="6"/>
        </w:numPr>
        <w:rPr>
          <w:color w:val="222222"/>
        </w:rPr>
      </w:pPr>
      <w:r w:rsidRPr="6AFDEDDC">
        <w:rPr>
          <w:rFonts w:ascii="Helvetica Neue" w:eastAsia="Helvetica Neue" w:hAnsi="Helvetica Neue" w:cs="Helvetica Neue"/>
          <w:color w:val="222222"/>
        </w:rPr>
        <w:t xml:space="preserve">Although Mead is not yet participating in these programs, it is advantageous to keep track of such initiatives for future consideration.  The District is still working on the logistics of food donation since OSL is no longer picking up food from schools (except before school breaks). Steph (District Sustainability Chair) will be meeting with the District to work out these details, but in the meantime, schools can implement a food share program if they have principal approval. </w:t>
      </w:r>
    </w:p>
    <w:p w14:paraId="33467550" w14:textId="59A50564" w:rsidR="6AFDEDDC" w:rsidRDefault="6AFDEDDC" w:rsidP="6AFDEDDC">
      <w:pPr>
        <w:pStyle w:val="ListParagraph"/>
        <w:numPr>
          <w:ilvl w:val="1"/>
          <w:numId w:val="6"/>
        </w:numPr>
        <w:rPr>
          <w:rFonts w:eastAsiaTheme="minorEastAsia"/>
          <w:color w:val="222222"/>
        </w:rPr>
      </w:pPr>
      <w:r w:rsidRPr="6AFDEDDC">
        <w:rPr>
          <w:rFonts w:ascii="Helvetica Neue" w:eastAsia="Helvetica Neue" w:hAnsi="Helvetica Neue" w:cs="Helvetica Neue"/>
          <w:color w:val="222222"/>
        </w:rPr>
        <w:t>Green Cleaning Pilot has been approved for Baker, Kirk, Mann and Rush. The pilot is scheduled to launch in February.</w:t>
      </w:r>
    </w:p>
    <w:p w14:paraId="7A0915B4" w14:textId="6CCEB776" w:rsidR="6AFDEDDC" w:rsidRDefault="6AFDEDDC" w:rsidP="6AFDEDDC">
      <w:pPr>
        <w:pStyle w:val="ListParagraph"/>
        <w:numPr>
          <w:ilvl w:val="0"/>
          <w:numId w:val="6"/>
        </w:numPr>
        <w:rPr>
          <w:rFonts w:eastAsiaTheme="minorEastAsia"/>
          <w:color w:val="222222"/>
        </w:rPr>
      </w:pPr>
      <w:r w:rsidRPr="6AFDEDDC">
        <w:rPr>
          <w:rFonts w:ascii="Helvetica Neue" w:eastAsia="Helvetica Neue" w:hAnsi="Helvetica Neue" w:cs="Helvetica Neue"/>
          <w:color w:val="222222"/>
        </w:rPr>
        <w:t>Sustainability Chairs will tour the Bullitt Center for viewing the features of a highly performing green building and sustainability.</w:t>
      </w:r>
    </w:p>
    <w:p w14:paraId="6E8ABFCF" w14:textId="18FFFC8A" w:rsidR="6AFDEDDC" w:rsidRDefault="6AFDEDDC" w:rsidP="6AFDEDDC">
      <w:pPr>
        <w:rPr>
          <w:b/>
          <w:bCs/>
        </w:rPr>
      </w:pPr>
    </w:p>
    <w:p w14:paraId="535AE309" w14:textId="4AC0CA86" w:rsidR="00ED79B5" w:rsidRDefault="6AFDEDDC" w:rsidP="00574F8B">
      <w:pPr>
        <w:rPr>
          <w:b/>
          <w:bCs/>
        </w:rPr>
      </w:pPr>
      <w:r w:rsidRPr="6AFDEDDC">
        <w:rPr>
          <w:b/>
          <w:bCs/>
        </w:rPr>
        <w:t>Emergency Prep</w:t>
      </w:r>
      <w:r w:rsidR="00ED79B5">
        <w:tab/>
      </w:r>
      <w:r w:rsidR="00ED79B5">
        <w:tab/>
      </w:r>
      <w:r w:rsidR="00ED79B5">
        <w:tab/>
      </w:r>
      <w:r w:rsidR="00ED79B5">
        <w:tab/>
      </w:r>
      <w:r w:rsidR="00ED79B5">
        <w:tab/>
      </w:r>
      <w:r w:rsidR="00ED79B5">
        <w:tab/>
      </w:r>
      <w:r w:rsidRPr="6AFDEDDC">
        <w:rPr>
          <w:b/>
          <w:bCs/>
        </w:rPr>
        <w:t>Antoinette Haynes</w:t>
      </w:r>
    </w:p>
    <w:p w14:paraId="1F225F57" w14:textId="24993CF1" w:rsidR="6AFDEDDC" w:rsidRDefault="6AFDEDDC" w:rsidP="6AFDEDDC">
      <w:pPr>
        <w:pStyle w:val="ListParagraph"/>
        <w:numPr>
          <w:ilvl w:val="0"/>
          <w:numId w:val="1"/>
        </w:numPr>
        <w:rPr>
          <w:rFonts w:eastAsiaTheme="minorEastAsia"/>
          <w:b/>
          <w:bCs/>
        </w:rPr>
      </w:pPr>
      <w:r>
        <w:t>Nothing new to report.</w:t>
      </w:r>
    </w:p>
    <w:p w14:paraId="60F0D45E" w14:textId="10D7C09E" w:rsidR="00575B4B" w:rsidRPr="00575B4B" w:rsidRDefault="00541317" w:rsidP="00575B4B">
      <w:pPr>
        <w:spacing w:after="0"/>
        <w:rPr>
          <w:rFonts w:eastAsiaTheme="minorEastAsia"/>
          <w:b/>
          <w:bCs/>
        </w:rPr>
      </w:pPr>
      <w:r>
        <w:rPr>
          <w:rFonts w:eastAsiaTheme="minorEastAsia"/>
          <w:b/>
          <w:bCs/>
          <w:noProof/>
        </w:rPr>
        <mc:AlternateContent>
          <mc:Choice Requires="wps">
            <w:drawing>
              <wp:anchor distT="0" distB="0" distL="114300" distR="114300" simplePos="0" relativeHeight="251659266" behindDoc="0" locked="0" layoutInCell="1" allowOverlap="1" wp14:anchorId="400537F4" wp14:editId="58604B12">
                <wp:simplePos x="0" y="0"/>
                <wp:positionH relativeFrom="column">
                  <wp:posOffset>2695575</wp:posOffset>
                </wp:positionH>
                <wp:positionV relativeFrom="paragraph">
                  <wp:posOffset>60960</wp:posOffset>
                </wp:positionV>
                <wp:extent cx="3390900" cy="2343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0" cy="2343150"/>
                        </a:xfrm>
                        <a:prstGeom prst="rect">
                          <a:avLst/>
                        </a:prstGeom>
                        <a:solidFill>
                          <a:schemeClr val="lt1"/>
                        </a:solidFill>
                        <a:ln w="6350">
                          <a:noFill/>
                        </a:ln>
                      </wps:spPr>
                      <wps:txbx>
                        <w:txbxContent>
                          <w:p w14:paraId="3964E592" w14:textId="5C7674C4" w:rsidR="00541317" w:rsidRPr="00541317" w:rsidRDefault="00541317" w:rsidP="00541317">
                            <w:pPr>
                              <w:spacing w:after="0"/>
                              <w:rPr>
                                <w:rFonts w:eastAsiaTheme="minorEastAsia"/>
                                <w:u w:val="single"/>
                              </w:rPr>
                            </w:pPr>
                            <w:r>
                              <w:rPr>
                                <w:rFonts w:eastAsiaTheme="minorEastAsia"/>
                                <w:u w:val="single"/>
                              </w:rPr>
                              <w:t xml:space="preserve">March cont. </w:t>
                            </w:r>
                          </w:p>
                          <w:p w14:paraId="4A112668" w14:textId="43128AD5" w:rsidR="00541317" w:rsidRPr="54DF2876" w:rsidRDefault="00541317" w:rsidP="00541317">
                            <w:pPr>
                              <w:spacing w:after="0"/>
                              <w:rPr>
                                <w:rFonts w:eastAsiaTheme="minorEastAsia"/>
                              </w:rPr>
                            </w:pPr>
                            <w:r w:rsidRPr="18EC69C0">
                              <w:rPr>
                                <w:rFonts w:eastAsiaTheme="minorEastAsia"/>
                              </w:rPr>
                              <w:t>6 – Popcorn Friday</w:t>
                            </w:r>
                          </w:p>
                          <w:p w14:paraId="0EFB3202" w14:textId="77777777" w:rsidR="00541317" w:rsidRDefault="00541317" w:rsidP="00541317">
                            <w:pPr>
                              <w:spacing w:after="0"/>
                              <w:rPr>
                                <w:rFonts w:eastAsiaTheme="minorEastAsia"/>
                              </w:rPr>
                            </w:pPr>
                            <w:r w:rsidRPr="18EC69C0">
                              <w:rPr>
                                <w:rFonts w:eastAsiaTheme="minorEastAsia"/>
                              </w:rPr>
                              <w:t>10 – 17 Pantry Pack Food Drive</w:t>
                            </w:r>
                          </w:p>
                          <w:p w14:paraId="55BA427A" w14:textId="77777777" w:rsidR="00541317" w:rsidRDefault="00541317" w:rsidP="00541317">
                            <w:pPr>
                              <w:spacing w:after="0"/>
                              <w:rPr>
                                <w:rFonts w:eastAsiaTheme="minorEastAsia"/>
                              </w:rPr>
                            </w:pPr>
                            <w:r w:rsidRPr="18EC69C0">
                              <w:rPr>
                                <w:rFonts w:eastAsiaTheme="minorEastAsia"/>
                              </w:rPr>
                              <w:t>18 – Pantry Pack Packing afternoon</w:t>
                            </w:r>
                          </w:p>
                          <w:p w14:paraId="659534A9" w14:textId="77777777" w:rsidR="00541317" w:rsidRPr="3FE44E5A" w:rsidRDefault="00541317" w:rsidP="00541317">
                            <w:pPr>
                              <w:spacing w:after="0"/>
                              <w:rPr>
                                <w:rFonts w:eastAsiaTheme="minorEastAsia"/>
                              </w:rPr>
                            </w:pPr>
                            <w:r w:rsidRPr="54DF2876">
                              <w:rPr>
                                <w:rFonts w:eastAsiaTheme="minorEastAsia"/>
                              </w:rPr>
                              <w:t>19</w:t>
                            </w:r>
                            <w:r>
                              <w:rPr>
                                <w:rFonts w:eastAsiaTheme="minorEastAsia"/>
                              </w:rPr>
                              <w:t xml:space="preserve"> – B</w:t>
                            </w:r>
                            <w:r w:rsidRPr="54DF2876">
                              <w:rPr>
                                <w:rFonts w:eastAsiaTheme="minorEastAsia"/>
                              </w:rPr>
                              <w:t>oard meeting 7pm Library</w:t>
                            </w:r>
                          </w:p>
                          <w:p w14:paraId="28121847" w14:textId="77777777" w:rsidR="00541317" w:rsidRPr="54DF2876" w:rsidRDefault="00541317" w:rsidP="00541317">
                            <w:pPr>
                              <w:spacing w:after="0"/>
                              <w:rPr>
                                <w:rFonts w:eastAsiaTheme="minorEastAsia"/>
                              </w:rPr>
                            </w:pPr>
                          </w:p>
                          <w:p w14:paraId="593A3050" w14:textId="77777777" w:rsidR="00541317" w:rsidRPr="54DF2876" w:rsidRDefault="00541317" w:rsidP="00541317">
                            <w:pPr>
                              <w:spacing w:after="0"/>
                              <w:rPr>
                                <w:rFonts w:eastAsiaTheme="minorEastAsia"/>
                              </w:rPr>
                            </w:pPr>
                            <w:r w:rsidRPr="54DF2876">
                              <w:rPr>
                                <w:rFonts w:eastAsiaTheme="minorEastAsia"/>
                                <w:u w:val="single"/>
                              </w:rPr>
                              <w:t>April</w:t>
                            </w:r>
                          </w:p>
                          <w:p w14:paraId="285C42B5" w14:textId="77777777" w:rsidR="00541317" w:rsidRPr="54DF2876" w:rsidRDefault="00541317" w:rsidP="00541317">
                            <w:pPr>
                              <w:spacing w:after="0"/>
                              <w:rPr>
                                <w:rFonts w:eastAsiaTheme="minorEastAsia"/>
                                <w:u w:val="single"/>
                              </w:rPr>
                            </w:pPr>
                            <w:r w:rsidRPr="54DF2876">
                              <w:rPr>
                                <w:rFonts w:eastAsiaTheme="minorEastAsia"/>
                              </w:rPr>
                              <w:t>2 – Staff luncheon</w:t>
                            </w:r>
                          </w:p>
                          <w:p w14:paraId="7677E4D4" w14:textId="77777777" w:rsidR="00541317" w:rsidRPr="54DF2876" w:rsidRDefault="00541317" w:rsidP="00541317">
                            <w:pPr>
                              <w:spacing w:after="0"/>
                              <w:rPr>
                                <w:rFonts w:eastAsiaTheme="minorEastAsia"/>
                              </w:rPr>
                            </w:pPr>
                            <w:r w:rsidRPr="54DF2876">
                              <w:rPr>
                                <w:rFonts w:eastAsiaTheme="minorEastAsia"/>
                              </w:rPr>
                              <w:t>3 – Popcorn Friday</w:t>
                            </w:r>
                          </w:p>
                          <w:p w14:paraId="7092995D" w14:textId="77777777" w:rsidR="00541317" w:rsidRPr="54DF2876" w:rsidRDefault="00541317" w:rsidP="00541317">
                            <w:pPr>
                              <w:spacing w:after="0"/>
                              <w:rPr>
                                <w:rFonts w:eastAsiaTheme="minorEastAsia"/>
                              </w:rPr>
                            </w:pPr>
                            <w:r w:rsidRPr="54DF2876">
                              <w:rPr>
                                <w:rFonts w:eastAsiaTheme="minorEastAsia"/>
                              </w:rPr>
                              <w:t>16 – Board meeting 7pm Library</w:t>
                            </w:r>
                          </w:p>
                          <w:p w14:paraId="28665E6E" w14:textId="77777777" w:rsidR="00541317" w:rsidRDefault="00541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537F4" id="Text Box 1" o:spid="_x0000_s1029" type="#_x0000_t202" style="position:absolute;margin-left:212.25pt;margin-top:4.8pt;width:267pt;height:184.5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" fillcolor="white [3201]" stroked="f" strokeweight=".5pt">
                <v:textbox>
                  <w:txbxContent>
                    <w:p w14:paraId="3964E592" w14:textId="5C7674C4" w:rsidR="00541317" w:rsidRPr="00541317" w:rsidRDefault="00541317" w:rsidP="00541317">
                      <w:pPr>
                        <w:spacing w:after="0"/>
                        <w:rPr>
                          <w:rFonts w:eastAsiaTheme="minorEastAsia"/>
                          <w:u w:val="single"/>
                        </w:rPr>
                      </w:pPr>
                      <w:r>
                        <w:rPr>
                          <w:rFonts w:eastAsiaTheme="minorEastAsia"/>
                          <w:u w:val="single"/>
                        </w:rPr>
                        <w:t xml:space="preserve">March cont. </w:t>
                      </w:r>
                    </w:p>
                    <w:p w14:paraId="4A112668" w14:textId="43128AD5" w:rsidR="00541317" w:rsidRPr="54DF2876" w:rsidRDefault="00541317" w:rsidP="00541317">
                      <w:pPr>
                        <w:spacing w:after="0"/>
                        <w:rPr>
                          <w:rFonts w:eastAsiaTheme="minorEastAsia"/>
                        </w:rPr>
                      </w:pPr>
                      <w:r w:rsidRPr="18EC69C0">
                        <w:rPr>
                          <w:rFonts w:eastAsiaTheme="minorEastAsia"/>
                        </w:rPr>
                        <w:t>6 – Popcorn Friday</w:t>
                      </w:r>
                    </w:p>
                    <w:p w14:paraId="0EFB3202" w14:textId="77777777" w:rsidR="00541317" w:rsidRDefault="00541317" w:rsidP="00541317">
                      <w:pPr>
                        <w:spacing w:after="0"/>
                        <w:rPr>
                          <w:rFonts w:eastAsiaTheme="minorEastAsia"/>
                        </w:rPr>
                      </w:pPr>
                      <w:r w:rsidRPr="18EC69C0">
                        <w:rPr>
                          <w:rFonts w:eastAsiaTheme="minorEastAsia"/>
                        </w:rPr>
                        <w:t>10 – 17 Pantry Pack Food Drive</w:t>
                      </w:r>
                    </w:p>
                    <w:p w14:paraId="55BA427A" w14:textId="77777777" w:rsidR="00541317" w:rsidRDefault="00541317" w:rsidP="00541317">
                      <w:pPr>
                        <w:spacing w:after="0"/>
                        <w:rPr>
                          <w:rFonts w:eastAsiaTheme="minorEastAsia"/>
                        </w:rPr>
                      </w:pPr>
                      <w:r w:rsidRPr="18EC69C0">
                        <w:rPr>
                          <w:rFonts w:eastAsiaTheme="minorEastAsia"/>
                        </w:rPr>
                        <w:t>18 – Pantry Pack Packing afternoon</w:t>
                      </w:r>
                    </w:p>
                    <w:p w14:paraId="659534A9" w14:textId="77777777" w:rsidR="00541317" w:rsidRPr="3FE44E5A" w:rsidRDefault="00541317" w:rsidP="00541317">
                      <w:pPr>
                        <w:spacing w:after="0"/>
                        <w:rPr>
                          <w:rFonts w:eastAsiaTheme="minorEastAsia"/>
                        </w:rPr>
                      </w:pPr>
                      <w:r w:rsidRPr="54DF2876">
                        <w:rPr>
                          <w:rFonts w:eastAsiaTheme="minorEastAsia"/>
                        </w:rPr>
                        <w:t>19</w:t>
                      </w:r>
                      <w:r>
                        <w:rPr>
                          <w:rFonts w:eastAsiaTheme="minorEastAsia"/>
                        </w:rPr>
                        <w:t xml:space="preserve"> – B</w:t>
                      </w:r>
                      <w:r w:rsidRPr="54DF2876">
                        <w:rPr>
                          <w:rFonts w:eastAsiaTheme="minorEastAsia"/>
                        </w:rPr>
                        <w:t>oard meeting 7pm Library</w:t>
                      </w:r>
                    </w:p>
                    <w:p w14:paraId="28121847" w14:textId="77777777" w:rsidR="00541317" w:rsidRPr="54DF2876" w:rsidRDefault="00541317" w:rsidP="00541317">
                      <w:pPr>
                        <w:spacing w:after="0"/>
                        <w:rPr>
                          <w:rFonts w:eastAsiaTheme="minorEastAsia"/>
                        </w:rPr>
                      </w:pPr>
                    </w:p>
                    <w:p w14:paraId="593A3050" w14:textId="77777777" w:rsidR="00541317" w:rsidRPr="54DF2876" w:rsidRDefault="00541317" w:rsidP="00541317">
                      <w:pPr>
                        <w:spacing w:after="0"/>
                        <w:rPr>
                          <w:rFonts w:eastAsiaTheme="minorEastAsia"/>
                        </w:rPr>
                      </w:pPr>
                      <w:r w:rsidRPr="54DF2876">
                        <w:rPr>
                          <w:rFonts w:eastAsiaTheme="minorEastAsia"/>
                          <w:u w:val="single"/>
                        </w:rPr>
                        <w:t>April</w:t>
                      </w:r>
                    </w:p>
                    <w:p w14:paraId="285C42B5" w14:textId="77777777" w:rsidR="00541317" w:rsidRPr="54DF2876" w:rsidRDefault="00541317" w:rsidP="00541317">
                      <w:pPr>
                        <w:spacing w:after="0"/>
                        <w:rPr>
                          <w:rFonts w:eastAsiaTheme="minorEastAsia"/>
                          <w:u w:val="single"/>
                        </w:rPr>
                      </w:pPr>
                      <w:r w:rsidRPr="54DF2876">
                        <w:rPr>
                          <w:rFonts w:eastAsiaTheme="minorEastAsia"/>
                        </w:rPr>
                        <w:t>2 – Staff luncheon</w:t>
                      </w:r>
                    </w:p>
                    <w:p w14:paraId="7677E4D4" w14:textId="77777777" w:rsidR="00541317" w:rsidRPr="54DF2876" w:rsidRDefault="00541317" w:rsidP="00541317">
                      <w:pPr>
                        <w:spacing w:after="0"/>
                        <w:rPr>
                          <w:rFonts w:eastAsiaTheme="minorEastAsia"/>
                        </w:rPr>
                      </w:pPr>
                      <w:r w:rsidRPr="54DF2876">
                        <w:rPr>
                          <w:rFonts w:eastAsiaTheme="minorEastAsia"/>
                        </w:rPr>
                        <w:t>3 – Popcorn Friday</w:t>
                      </w:r>
                    </w:p>
                    <w:p w14:paraId="7092995D" w14:textId="77777777" w:rsidR="00541317" w:rsidRPr="54DF2876" w:rsidRDefault="00541317" w:rsidP="00541317">
                      <w:pPr>
                        <w:spacing w:after="0"/>
                        <w:rPr>
                          <w:rFonts w:eastAsiaTheme="minorEastAsia"/>
                        </w:rPr>
                      </w:pPr>
                      <w:r w:rsidRPr="54DF2876">
                        <w:rPr>
                          <w:rFonts w:eastAsiaTheme="minorEastAsia"/>
                        </w:rPr>
                        <w:t>16 – Board meeting 7pm Library</w:t>
                      </w:r>
                    </w:p>
                    <w:p w14:paraId="28665E6E" w14:textId="77777777" w:rsidR="00541317" w:rsidRDefault="00541317"/>
                  </w:txbxContent>
                </v:textbox>
              </v:shape>
            </w:pict>
          </mc:Fallback>
        </mc:AlternateContent>
      </w:r>
      <w:r w:rsidR="00575B4B">
        <w:rPr>
          <w:rFonts w:eastAsiaTheme="minorEastAsia"/>
          <w:b/>
          <w:bCs/>
        </w:rPr>
        <w:t>Calendar</w:t>
      </w:r>
    </w:p>
    <w:p w14:paraId="162B0D25" w14:textId="0BB95B50" w:rsidR="00575B4B" w:rsidRPr="3FE44E5A" w:rsidRDefault="00575B4B" w:rsidP="00575B4B">
      <w:pPr>
        <w:spacing w:after="0"/>
        <w:rPr>
          <w:rFonts w:eastAsiaTheme="minorEastAsia"/>
        </w:rPr>
      </w:pPr>
      <w:r w:rsidRPr="3FE44E5A">
        <w:rPr>
          <w:rFonts w:eastAsiaTheme="minorEastAsia"/>
          <w:u w:val="single"/>
        </w:rPr>
        <w:t>February</w:t>
      </w:r>
    </w:p>
    <w:p w14:paraId="0CA40FE6" w14:textId="77777777" w:rsidR="00575B4B" w:rsidRDefault="00575B4B" w:rsidP="00575B4B">
      <w:pPr>
        <w:spacing w:after="0"/>
        <w:rPr>
          <w:rFonts w:eastAsiaTheme="minorEastAsia"/>
        </w:rPr>
      </w:pPr>
      <w:r w:rsidRPr="18EC69C0">
        <w:rPr>
          <w:rFonts w:eastAsiaTheme="minorEastAsia"/>
        </w:rPr>
        <w:t>5 – Board Meeting 7pm Library</w:t>
      </w:r>
    </w:p>
    <w:p w14:paraId="0D029AA9" w14:textId="77777777" w:rsidR="00575B4B" w:rsidRDefault="00575B4B" w:rsidP="00575B4B">
      <w:pPr>
        <w:spacing w:after="0"/>
        <w:rPr>
          <w:rFonts w:eastAsiaTheme="minorEastAsia"/>
        </w:rPr>
      </w:pPr>
      <w:r w:rsidRPr="18EC69C0">
        <w:rPr>
          <w:rFonts w:eastAsiaTheme="minorEastAsia"/>
        </w:rPr>
        <w:t>6 - Staff luncheon</w:t>
      </w:r>
    </w:p>
    <w:p w14:paraId="37F41066" w14:textId="77777777" w:rsidR="00575B4B" w:rsidRDefault="00575B4B" w:rsidP="00575B4B">
      <w:pPr>
        <w:spacing w:after="0"/>
        <w:rPr>
          <w:rFonts w:eastAsiaTheme="minorEastAsia"/>
        </w:rPr>
      </w:pPr>
      <w:r w:rsidRPr="18EC69C0">
        <w:rPr>
          <w:rFonts w:eastAsiaTheme="minorEastAsia"/>
        </w:rPr>
        <w:t>6 – Global Reading Challenge 4.30</w:t>
      </w:r>
    </w:p>
    <w:p w14:paraId="2925EC14" w14:textId="77777777" w:rsidR="00575B4B" w:rsidRDefault="00575B4B" w:rsidP="00575B4B">
      <w:pPr>
        <w:spacing w:after="0"/>
        <w:rPr>
          <w:rFonts w:eastAsiaTheme="minorEastAsia"/>
        </w:rPr>
      </w:pPr>
      <w:r w:rsidRPr="54DF2876">
        <w:rPr>
          <w:rFonts w:eastAsiaTheme="minorEastAsia"/>
        </w:rPr>
        <w:t>6 – Spelling Bee 6.30pm Commons</w:t>
      </w:r>
    </w:p>
    <w:p w14:paraId="2EDE78A2" w14:textId="77777777" w:rsidR="00575B4B" w:rsidRPr="54DF2876" w:rsidRDefault="00575B4B" w:rsidP="00575B4B">
      <w:pPr>
        <w:spacing w:after="0"/>
        <w:rPr>
          <w:rFonts w:eastAsiaTheme="minorEastAsia"/>
        </w:rPr>
      </w:pPr>
      <w:r w:rsidRPr="18EC69C0">
        <w:rPr>
          <w:rFonts w:eastAsiaTheme="minorEastAsia"/>
        </w:rPr>
        <w:t>7 – Popcorn Friday</w:t>
      </w:r>
    </w:p>
    <w:p w14:paraId="27C6AFA0" w14:textId="77777777" w:rsidR="00575B4B" w:rsidRPr="54DF2876" w:rsidRDefault="00575B4B" w:rsidP="00575B4B">
      <w:pPr>
        <w:spacing w:after="0"/>
        <w:rPr>
          <w:rFonts w:eastAsiaTheme="minorEastAsia"/>
        </w:rPr>
      </w:pPr>
    </w:p>
    <w:p w14:paraId="0C4C5FA0" w14:textId="77777777" w:rsidR="00575B4B" w:rsidRPr="54DF2876" w:rsidRDefault="00575B4B" w:rsidP="00575B4B">
      <w:pPr>
        <w:spacing w:after="0"/>
        <w:rPr>
          <w:rFonts w:eastAsiaTheme="minorEastAsia"/>
        </w:rPr>
      </w:pPr>
      <w:r w:rsidRPr="54DF2876">
        <w:rPr>
          <w:rFonts w:eastAsiaTheme="minorEastAsia"/>
          <w:u w:val="single"/>
        </w:rPr>
        <w:t>March</w:t>
      </w:r>
    </w:p>
    <w:p w14:paraId="68FD3013" w14:textId="77777777" w:rsidR="00575B4B" w:rsidRPr="54DF2876" w:rsidRDefault="00575B4B" w:rsidP="00575B4B">
      <w:pPr>
        <w:spacing w:after="0"/>
        <w:rPr>
          <w:rFonts w:eastAsiaTheme="minorEastAsia"/>
          <w:u w:val="single"/>
        </w:rPr>
      </w:pPr>
      <w:r w:rsidRPr="54DF2876">
        <w:rPr>
          <w:rFonts w:eastAsiaTheme="minorEastAsia"/>
        </w:rPr>
        <w:t>5 – Staff luncheon</w:t>
      </w:r>
    </w:p>
    <w:p w14:paraId="6126522A" w14:textId="17C399ED" w:rsidR="00575B4B" w:rsidRDefault="00575B4B" w:rsidP="00541317">
      <w:pPr>
        <w:spacing w:after="0"/>
        <w:rPr>
          <w:rFonts w:eastAsiaTheme="minorEastAsia"/>
        </w:rPr>
      </w:pPr>
      <w:r w:rsidRPr="54DF2876">
        <w:rPr>
          <w:rFonts w:eastAsiaTheme="minorEastAsia"/>
        </w:rPr>
        <w:t>5 – International Night 6.30pm</w:t>
      </w:r>
    </w:p>
    <w:p w14:paraId="45F4C827" w14:textId="5AAF5CB4" w:rsidR="00E95A3A" w:rsidRDefault="00E95A3A" w:rsidP="00541317">
      <w:pPr>
        <w:spacing w:after="0"/>
        <w:rPr>
          <w:rFonts w:eastAsiaTheme="minorEastAsia"/>
        </w:rPr>
      </w:pPr>
    </w:p>
    <w:p w14:paraId="14844BBF" w14:textId="325A9682" w:rsidR="00E95A3A" w:rsidRDefault="00E95A3A" w:rsidP="00541317">
      <w:pPr>
        <w:spacing w:after="0"/>
        <w:rPr>
          <w:rFonts w:eastAsiaTheme="minorEastAsia"/>
        </w:rPr>
      </w:pPr>
    </w:p>
    <w:p w14:paraId="584CD4F0" w14:textId="4B1891B4" w:rsidR="00E95A3A" w:rsidRPr="00541317" w:rsidRDefault="00E95A3A" w:rsidP="00541317">
      <w:pPr>
        <w:spacing w:after="0"/>
        <w:rPr>
          <w:rFonts w:eastAsiaTheme="minorEastAsia"/>
        </w:rPr>
      </w:pPr>
      <w:r>
        <w:rPr>
          <w:rFonts w:eastAsiaTheme="minorEastAsia"/>
        </w:rPr>
        <w:t>Adjourn: 8.40pm</w:t>
      </w:r>
    </w:p>
    <w:sectPr w:rsidR="00E95A3A" w:rsidRPr="0054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1543C"/>
    <w:multiLevelType w:val="hybridMultilevel"/>
    <w:tmpl w:val="AC887C44"/>
    <w:lvl w:ilvl="0" w:tplc="BDAE5698">
      <w:start w:val="1"/>
      <w:numFmt w:val="bullet"/>
      <w:lvlText w:val=""/>
      <w:lvlJc w:val="left"/>
      <w:pPr>
        <w:ind w:left="720" w:hanging="360"/>
      </w:pPr>
      <w:rPr>
        <w:rFonts w:ascii="Symbol" w:hAnsi="Symbol" w:hint="default"/>
      </w:rPr>
    </w:lvl>
    <w:lvl w:ilvl="1" w:tplc="9E7EF166">
      <w:start w:val="1"/>
      <w:numFmt w:val="bullet"/>
      <w:lvlText w:val="o"/>
      <w:lvlJc w:val="left"/>
      <w:pPr>
        <w:ind w:left="1440" w:hanging="360"/>
      </w:pPr>
      <w:rPr>
        <w:rFonts w:ascii="Courier New" w:hAnsi="Courier New" w:hint="default"/>
      </w:rPr>
    </w:lvl>
    <w:lvl w:ilvl="2" w:tplc="9A6C9A0E">
      <w:start w:val="1"/>
      <w:numFmt w:val="bullet"/>
      <w:lvlText w:val=""/>
      <w:lvlJc w:val="left"/>
      <w:pPr>
        <w:ind w:left="2160" w:hanging="360"/>
      </w:pPr>
      <w:rPr>
        <w:rFonts w:ascii="Wingdings" w:hAnsi="Wingdings" w:hint="default"/>
      </w:rPr>
    </w:lvl>
    <w:lvl w:ilvl="3" w:tplc="96828AE2">
      <w:start w:val="1"/>
      <w:numFmt w:val="bullet"/>
      <w:lvlText w:val=""/>
      <w:lvlJc w:val="left"/>
      <w:pPr>
        <w:ind w:left="2880" w:hanging="360"/>
      </w:pPr>
      <w:rPr>
        <w:rFonts w:ascii="Symbol" w:hAnsi="Symbol" w:hint="default"/>
      </w:rPr>
    </w:lvl>
    <w:lvl w:ilvl="4" w:tplc="89504908">
      <w:start w:val="1"/>
      <w:numFmt w:val="bullet"/>
      <w:lvlText w:val="o"/>
      <w:lvlJc w:val="left"/>
      <w:pPr>
        <w:ind w:left="3600" w:hanging="360"/>
      </w:pPr>
      <w:rPr>
        <w:rFonts w:ascii="Courier New" w:hAnsi="Courier New" w:hint="default"/>
      </w:rPr>
    </w:lvl>
    <w:lvl w:ilvl="5" w:tplc="16B4740E">
      <w:start w:val="1"/>
      <w:numFmt w:val="bullet"/>
      <w:lvlText w:val=""/>
      <w:lvlJc w:val="left"/>
      <w:pPr>
        <w:ind w:left="4320" w:hanging="360"/>
      </w:pPr>
      <w:rPr>
        <w:rFonts w:ascii="Wingdings" w:hAnsi="Wingdings" w:hint="default"/>
      </w:rPr>
    </w:lvl>
    <w:lvl w:ilvl="6" w:tplc="BB5C6566">
      <w:start w:val="1"/>
      <w:numFmt w:val="bullet"/>
      <w:lvlText w:val=""/>
      <w:lvlJc w:val="left"/>
      <w:pPr>
        <w:ind w:left="5040" w:hanging="360"/>
      </w:pPr>
      <w:rPr>
        <w:rFonts w:ascii="Symbol" w:hAnsi="Symbol" w:hint="default"/>
      </w:rPr>
    </w:lvl>
    <w:lvl w:ilvl="7" w:tplc="5BCE4190">
      <w:start w:val="1"/>
      <w:numFmt w:val="bullet"/>
      <w:lvlText w:val="o"/>
      <w:lvlJc w:val="left"/>
      <w:pPr>
        <w:ind w:left="5760" w:hanging="360"/>
      </w:pPr>
      <w:rPr>
        <w:rFonts w:ascii="Courier New" w:hAnsi="Courier New" w:hint="default"/>
      </w:rPr>
    </w:lvl>
    <w:lvl w:ilvl="8" w:tplc="AF2E0F90">
      <w:start w:val="1"/>
      <w:numFmt w:val="bullet"/>
      <w:lvlText w:val=""/>
      <w:lvlJc w:val="left"/>
      <w:pPr>
        <w:ind w:left="6480" w:hanging="360"/>
      </w:pPr>
      <w:rPr>
        <w:rFonts w:ascii="Wingdings" w:hAnsi="Wingdings" w:hint="default"/>
      </w:rPr>
    </w:lvl>
  </w:abstractNum>
  <w:abstractNum w:abstractNumId="1" w15:restartNumberingAfterBreak="0">
    <w:nsid w:val="277268C3"/>
    <w:multiLevelType w:val="hybridMultilevel"/>
    <w:tmpl w:val="812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F2DB6"/>
    <w:multiLevelType w:val="hybridMultilevel"/>
    <w:tmpl w:val="ABA69F82"/>
    <w:lvl w:ilvl="0" w:tplc="EB8C1180">
      <w:start w:val="1"/>
      <w:numFmt w:val="bullet"/>
      <w:lvlText w:val=""/>
      <w:lvlJc w:val="left"/>
      <w:pPr>
        <w:ind w:left="720" w:hanging="360"/>
      </w:pPr>
      <w:rPr>
        <w:rFonts w:ascii="Symbol" w:hAnsi="Symbol" w:hint="default"/>
      </w:rPr>
    </w:lvl>
    <w:lvl w:ilvl="1" w:tplc="9BFA4112">
      <w:start w:val="1"/>
      <w:numFmt w:val="bullet"/>
      <w:lvlText w:val="o"/>
      <w:lvlJc w:val="left"/>
      <w:pPr>
        <w:ind w:left="1440" w:hanging="360"/>
      </w:pPr>
      <w:rPr>
        <w:rFonts w:ascii="Courier New" w:hAnsi="Courier New" w:hint="default"/>
      </w:rPr>
    </w:lvl>
    <w:lvl w:ilvl="2" w:tplc="BA3AC770">
      <w:start w:val="1"/>
      <w:numFmt w:val="bullet"/>
      <w:lvlText w:val=""/>
      <w:lvlJc w:val="left"/>
      <w:pPr>
        <w:ind w:left="2160" w:hanging="360"/>
      </w:pPr>
      <w:rPr>
        <w:rFonts w:ascii="Wingdings" w:hAnsi="Wingdings" w:hint="default"/>
      </w:rPr>
    </w:lvl>
    <w:lvl w:ilvl="3" w:tplc="CA7EB8E4">
      <w:start w:val="1"/>
      <w:numFmt w:val="bullet"/>
      <w:lvlText w:val=""/>
      <w:lvlJc w:val="left"/>
      <w:pPr>
        <w:ind w:left="2880" w:hanging="360"/>
      </w:pPr>
      <w:rPr>
        <w:rFonts w:ascii="Symbol" w:hAnsi="Symbol" w:hint="default"/>
      </w:rPr>
    </w:lvl>
    <w:lvl w:ilvl="4" w:tplc="A434F0C4">
      <w:start w:val="1"/>
      <w:numFmt w:val="bullet"/>
      <w:lvlText w:val="o"/>
      <w:lvlJc w:val="left"/>
      <w:pPr>
        <w:ind w:left="3600" w:hanging="360"/>
      </w:pPr>
      <w:rPr>
        <w:rFonts w:ascii="Courier New" w:hAnsi="Courier New" w:hint="default"/>
      </w:rPr>
    </w:lvl>
    <w:lvl w:ilvl="5" w:tplc="5792E658">
      <w:start w:val="1"/>
      <w:numFmt w:val="bullet"/>
      <w:lvlText w:val=""/>
      <w:lvlJc w:val="left"/>
      <w:pPr>
        <w:ind w:left="4320" w:hanging="360"/>
      </w:pPr>
      <w:rPr>
        <w:rFonts w:ascii="Wingdings" w:hAnsi="Wingdings" w:hint="default"/>
      </w:rPr>
    </w:lvl>
    <w:lvl w:ilvl="6" w:tplc="48CC31E4">
      <w:start w:val="1"/>
      <w:numFmt w:val="bullet"/>
      <w:lvlText w:val=""/>
      <w:lvlJc w:val="left"/>
      <w:pPr>
        <w:ind w:left="5040" w:hanging="360"/>
      </w:pPr>
      <w:rPr>
        <w:rFonts w:ascii="Symbol" w:hAnsi="Symbol" w:hint="default"/>
      </w:rPr>
    </w:lvl>
    <w:lvl w:ilvl="7" w:tplc="5B461AC4">
      <w:start w:val="1"/>
      <w:numFmt w:val="bullet"/>
      <w:lvlText w:val="o"/>
      <w:lvlJc w:val="left"/>
      <w:pPr>
        <w:ind w:left="5760" w:hanging="360"/>
      </w:pPr>
      <w:rPr>
        <w:rFonts w:ascii="Courier New" w:hAnsi="Courier New" w:hint="default"/>
      </w:rPr>
    </w:lvl>
    <w:lvl w:ilvl="8" w:tplc="33803698">
      <w:start w:val="1"/>
      <w:numFmt w:val="bullet"/>
      <w:lvlText w:val=""/>
      <w:lvlJc w:val="left"/>
      <w:pPr>
        <w:ind w:left="6480" w:hanging="360"/>
      </w:pPr>
      <w:rPr>
        <w:rFonts w:ascii="Wingdings" w:hAnsi="Wingdings" w:hint="default"/>
      </w:rPr>
    </w:lvl>
  </w:abstractNum>
  <w:abstractNum w:abstractNumId="3" w15:restartNumberingAfterBreak="0">
    <w:nsid w:val="3A273AE2"/>
    <w:multiLevelType w:val="hybridMultilevel"/>
    <w:tmpl w:val="7B3E856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60BEC"/>
    <w:multiLevelType w:val="hybridMultilevel"/>
    <w:tmpl w:val="14B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615F6"/>
    <w:multiLevelType w:val="hybridMultilevel"/>
    <w:tmpl w:val="66B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73C52"/>
    <w:multiLevelType w:val="hybridMultilevel"/>
    <w:tmpl w:val="451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611F"/>
    <w:multiLevelType w:val="hybridMultilevel"/>
    <w:tmpl w:val="5DE81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75DEC"/>
    <w:multiLevelType w:val="hybridMultilevel"/>
    <w:tmpl w:val="C78CBAD0"/>
    <w:lvl w:ilvl="0" w:tplc="3216E1E4">
      <w:start w:val="1"/>
      <w:numFmt w:val="bullet"/>
      <w:lvlText w:val=""/>
      <w:lvlJc w:val="left"/>
      <w:pPr>
        <w:ind w:left="720" w:hanging="360"/>
      </w:pPr>
      <w:rPr>
        <w:rFonts w:ascii="Symbol" w:hAnsi="Symbol" w:hint="default"/>
      </w:rPr>
    </w:lvl>
    <w:lvl w:ilvl="1" w:tplc="66D0A11C">
      <w:start w:val="1"/>
      <w:numFmt w:val="bullet"/>
      <w:lvlText w:val="o"/>
      <w:lvlJc w:val="left"/>
      <w:pPr>
        <w:ind w:left="1440" w:hanging="360"/>
      </w:pPr>
      <w:rPr>
        <w:rFonts w:ascii="Courier New" w:hAnsi="Courier New" w:hint="default"/>
      </w:rPr>
    </w:lvl>
    <w:lvl w:ilvl="2" w:tplc="1A3E46C6">
      <w:start w:val="1"/>
      <w:numFmt w:val="bullet"/>
      <w:lvlText w:val=""/>
      <w:lvlJc w:val="left"/>
      <w:pPr>
        <w:ind w:left="2160" w:hanging="360"/>
      </w:pPr>
      <w:rPr>
        <w:rFonts w:ascii="Wingdings" w:hAnsi="Wingdings" w:hint="default"/>
      </w:rPr>
    </w:lvl>
    <w:lvl w:ilvl="3" w:tplc="7DCC887E">
      <w:start w:val="1"/>
      <w:numFmt w:val="bullet"/>
      <w:lvlText w:val=""/>
      <w:lvlJc w:val="left"/>
      <w:pPr>
        <w:ind w:left="2880" w:hanging="360"/>
      </w:pPr>
      <w:rPr>
        <w:rFonts w:ascii="Symbol" w:hAnsi="Symbol" w:hint="default"/>
      </w:rPr>
    </w:lvl>
    <w:lvl w:ilvl="4" w:tplc="B142E820">
      <w:start w:val="1"/>
      <w:numFmt w:val="bullet"/>
      <w:lvlText w:val="o"/>
      <w:lvlJc w:val="left"/>
      <w:pPr>
        <w:ind w:left="3600" w:hanging="360"/>
      </w:pPr>
      <w:rPr>
        <w:rFonts w:ascii="Courier New" w:hAnsi="Courier New" w:hint="default"/>
      </w:rPr>
    </w:lvl>
    <w:lvl w:ilvl="5" w:tplc="AEDE04E8">
      <w:start w:val="1"/>
      <w:numFmt w:val="bullet"/>
      <w:lvlText w:val=""/>
      <w:lvlJc w:val="left"/>
      <w:pPr>
        <w:ind w:left="4320" w:hanging="360"/>
      </w:pPr>
      <w:rPr>
        <w:rFonts w:ascii="Wingdings" w:hAnsi="Wingdings" w:hint="default"/>
      </w:rPr>
    </w:lvl>
    <w:lvl w:ilvl="6" w:tplc="89F29132">
      <w:start w:val="1"/>
      <w:numFmt w:val="bullet"/>
      <w:lvlText w:val=""/>
      <w:lvlJc w:val="left"/>
      <w:pPr>
        <w:ind w:left="5040" w:hanging="360"/>
      </w:pPr>
      <w:rPr>
        <w:rFonts w:ascii="Symbol" w:hAnsi="Symbol" w:hint="default"/>
      </w:rPr>
    </w:lvl>
    <w:lvl w:ilvl="7" w:tplc="8D94F9C6">
      <w:start w:val="1"/>
      <w:numFmt w:val="bullet"/>
      <w:lvlText w:val="o"/>
      <w:lvlJc w:val="left"/>
      <w:pPr>
        <w:ind w:left="5760" w:hanging="360"/>
      </w:pPr>
      <w:rPr>
        <w:rFonts w:ascii="Courier New" w:hAnsi="Courier New" w:hint="default"/>
      </w:rPr>
    </w:lvl>
    <w:lvl w:ilvl="8" w:tplc="B15A5988">
      <w:start w:val="1"/>
      <w:numFmt w:val="bullet"/>
      <w:lvlText w:val=""/>
      <w:lvlJc w:val="left"/>
      <w:pPr>
        <w:ind w:left="6480" w:hanging="360"/>
      </w:pPr>
      <w:rPr>
        <w:rFonts w:ascii="Wingdings" w:hAnsi="Wingdings" w:hint="default"/>
      </w:rPr>
    </w:lvl>
  </w:abstractNum>
  <w:abstractNum w:abstractNumId="9" w15:restartNumberingAfterBreak="0">
    <w:nsid w:val="72502D69"/>
    <w:multiLevelType w:val="hybridMultilevel"/>
    <w:tmpl w:val="A89C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4"/>
  </w:num>
  <w:num w:numId="6">
    <w:abstractNumId w:val="3"/>
  </w:num>
  <w:num w:numId="7">
    <w:abstractNumId w:val="7"/>
  </w:num>
  <w:num w:numId="8">
    <w:abstractNumId w:val="1"/>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ssy Patterson">
    <w15:presenceInfo w15:providerId="Windows Live" w15:userId="ab4ba4fea8421e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1A66EE"/>
    <w:rsid w:val="00226E7C"/>
    <w:rsid w:val="002A15FD"/>
    <w:rsid w:val="002D43BD"/>
    <w:rsid w:val="00370CF7"/>
    <w:rsid w:val="00504AE2"/>
    <w:rsid w:val="00541317"/>
    <w:rsid w:val="00574F8B"/>
    <w:rsid w:val="00575B4B"/>
    <w:rsid w:val="006471B3"/>
    <w:rsid w:val="00662C89"/>
    <w:rsid w:val="0078226F"/>
    <w:rsid w:val="008C44F2"/>
    <w:rsid w:val="008D61CE"/>
    <w:rsid w:val="00947C09"/>
    <w:rsid w:val="009A4DA8"/>
    <w:rsid w:val="00A6497A"/>
    <w:rsid w:val="00B55B39"/>
    <w:rsid w:val="00C12B16"/>
    <w:rsid w:val="00C20696"/>
    <w:rsid w:val="00D56E65"/>
    <w:rsid w:val="00E27DC8"/>
    <w:rsid w:val="00E95A3A"/>
    <w:rsid w:val="00ED79B5"/>
    <w:rsid w:val="03B0F31A"/>
    <w:rsid w:val="16CA4151"/>
    <w:rsid w:val="27A50519"/>
    <w:rsid w:val="412792DB"/>
    <w:rsid w:val="41A9AA3E"/>
    <w:rsid w:val="5EC60435"/>
    <w:rsid w:val="6AFDEDDC"/>
    <w:rsid w:val="6DEC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5E162573-6B5E-4CD1-9D47-F808949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rsid w:val="0022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olin@lw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drews@lwsd.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4</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dcterms:created xsi:type="dcterms:W3CDTF">2020-04-17T23:56:00Z</dcterms:created>
  <dcterms:modified xsi:type="dcterms:W3CDTF">2020-04-17T23:56:00Z</dcterms:modified>
</cp:coreProperties>
</file>